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4A0" w:firstRow="1" w:lastRow="0" w:firstColumn="1" w:lastColumn="0" w:noHBand="0" w:noVBand="1"/>
      </w:tblPr>
      <w:tblGrid>
        <w:gridCol w:w="3085"/>
        <w:gridCol w:w="6237"/>
      </w:tblGrid>
      <w:tr w:rsidR="006A40A6" w:rsidRPr="00E97BB4" w14:paraId="4555BE38" w14:textId="77777777" w:rsidTr="000F17D3">
        <w:trPr>
          <w:trHeight w:val="1270"/>
        </w:trPr>
        <w:tc>
          <w:tcPr>
            <w:tcW w:w="3085" w:type="dxa"/>
            <w:shd w:val="clear" w:color="auto" w:fill="auto"/>
            <w:tcMar>
              <w:top w:w="0" w:type="dxa"/>
              <w:left w:w="108" w:type="dxa"/>
              <w:bottom w:w="0" w:type="dxa"/>
              <w:right w:w="108" w:type="dxa"/>
            </w:tcMar>
          </w:tcPr>
          <w:p w14:paraId="450A5CEC" w14:textId="77777777" w:rsidR="000F17D3" w:rsidRPr="00E97BB4" w:rsidRDefault="006A40A6" w:rsidP="000F17D3">
            <w:pPr>
              <w:jc w:val="center"/>
              <w:rPr>
                <w:b/>
                <w:bCs/>
                <w:sz w:val="26"/>
                <w:szCs w:val="26"/>
              </w:rPr>
            </w:pPr>
            <w:r w:rsidRPr="00E97BB4">
              <w:rPr>
                <w:b/>
                <w:bCs/>
                <w:sz w:val="26"/>
                <w:szCs w:val="26"/>
              </w:rPr>
              <w:t>CHÍNH PHỦ</w:t>
            </w:r>
          </w:p>
          <w:p w14:paraId="399BAC31" w14:textId="77777777" w:rsidR="006A40A6" w:rsidRPr="00E97BB4" w:rsidRDefault="000F17D3" w:rsidP="000F17D3">
            <w:pPr>
              <w:jc w:val="center"/>
              <w:rPr>
                <w:szCs w:val="26"/>
              </w:rPr>
            </w:pPr>
            <w:r w:rsidRPr="00E97BB4">
              <w:rPr>
                <w:b/>
                <w:bCs/>
                <w:sz w:val="26"/>
                <w:szCs w:val="26"/>
                <w:vertAlign w:val="superscript"/>
              </w:rPr>
              <w:t>_________</w:t>
            </w:r>
            <w:r w:rsidR="006A40A6" w:rsidRPr="00E97BB4">
              <w:rPr>
                <w:b/>
                <w:bCs/>
                <w:sz w:val="26"/>
                <w:szCs w:val="26"/>
                <w:lang w:val="vi-VN"/>
              </w:rPr>
              <w:br/>
            </w:r>
          </w:p>
          <w:p w14:paraId="2429A134" w14:textId="30161CA6" w:rsidR="006A40A6" w:rsidRPr="00E97BB4" w:rsidRDefault="006A40A6" w:rsidP="00C04B2E">
            <w:pPr>
              <w:jc w:val="center"/>
              <w:rPr>
                <w:sz w:val="26"/>
                <w:szCs w:val="26"/>
              </w:rPr>
            </w:pPr>
            <w:r w:rsidRPr="00E97BB4">
              <w:rPr>
                <w:szCs w:val="28"/>
                <w:lang w:val="vi-VN"/>
              </w:rPr>
              <w:t>Số:</w:t>
            </w:r>
            <w:r w:rsidR="00C04B2E" w:rsidRPr="00E97BB4">
              <w:rPr>
                <w:szCs w:val="28"/>
              </w:rPr>
              <w:t xml:space="preserve"> </w:t>
            </w:r>
            <w:r w:rsidR="0080434F" w:rsidRPr="00E97BB4">
              <w:rPr>
                <w:b/>
                <w:szCs w:val="28"/>
              </w:rPr>
              <w:t xml:space="preserve">   </w:t>
            </w:r>
            <w:r w:rsidRPr="00E97BB4">
              <w:rPr>
                <w:szCs w:val="28"/>
              </w:rPr>
              <w:t>/</w:t>
            </w:r>
            <w:r w:rsidR="0080434F" w:rsidRPr="00E97BB4">
              <w:rPr>
                <w:szCs w:val="28"/>
              </w:rPr>
              <w:t>2020</w:t>
            </w:r>
            <w:r w:rsidRPr="00E97BB4">
              <w:rPr>
                <w:szCs w:val="28"/>
              </w:rPr>
              <w:t>/NĐ-CP</w:t>
            </w:r>
          </w:p>
        </w:tc>
        <w:tc>
          <w:tcPr>
            <w:tcW w:w="6237" w:type="dxa"/>
            <w:shd w:val="clear" w:color="auto" w:fill="auto"/>
            <w:tcMar>
              <w:top w:w="0" w:type="dxa"/>
              <w:left w:w="108" w:type="dxa"/>
              <w:bottom w:w="0" w:type="dxa"/>
              <w:right w:w="108" w:type="dxa"/>
            </w:tcMar>
          </w:tcPr>
          <w:p w14:paraId="6C1A13B7" w14:textId="77777777" w:rsidR="000F17D3" w:rsidRPr="00E97BB4" w:rsidRDefault="006A40A6" w:rsidP="000F17D3">
            <w:pPr>
              <w:jc w:val="center"/>
              <w:rPr>
                <w:b/>
                <w:bCs/>
                <w:sz w:val="26"/>
                <w:szCs w:val="26"/>
              </w:rPr>
            </w:pPr>
            <w:r w:rsidRPr="00E97BB4">
              <w:rPr>
                <w:b/>
                <w:bCs/>
                <w:sz w:val="26"/>
                <w:szCs w:val="26"/>
                <w:lang w:val="vi-VN"/>
              </w:rPr>
              <w:t>CỘNG HÒA XÃ HỘI CHỦ NGHĨA VIỆT NAM</w:t>
            </w:r>
            <w:r w:rsidRPr="00E97BB4">
              <w:rPr>
                <w:b/>
                <w:bCs/>
                <w:sz w:val="26"/>
                <w:szCs w:val="26"/>
                <w:lang w:val="vi-VN"/>
              </w:rPr>
              <w:br/>
            </w:r>
            <w:r w:rsidRPr="00E97BB4">
              <w:rPr>
                <w:b/>
                <w:bCs/>
                <w:szCs w:val="28"/>
                <w:lang w:val="vi-VN"/>
              </w:rPr>
              <w:t>Độc lập - Tự do - Hạnh phúc</w:t>
            </w:r>
          </w:p>
          <w:p w14:paraId="3F734CCA" w14:textId="2E1B5F67" w:rsidR="00C65676" w:rsidRPr="00E97BB4" w:rsidRDefault="000F17D3" w:rsidP="0080434F">
            <w:pPr>
              <w:jc w:val="center"/>
              <w:rPr>
                <w:sz w:val="26"/>
                <w:szCs w:val="26"/>
              </w:rPr>
            </w:pPr>
            <w:r w:rsidRPr="00E97BB4">
              <w:rPr>
                <w:b/>
                <w:bCs/>
                <w:sz w:val="26"/>
                <w:szCs w:val="26"/>
                <w:vertAlign w:val="superscript"/>
              </w:rPr>
              <w:t>___________________________________</w:t>
            </w:r>
            <w:r w:rsidR="005258E4" w:rsidRPr="00E97BB4">
              <w:rPr>
                <w:b/>
                <w:bCs/>
                <w:sz w:val="26"/>
                <w:szCs w:val="26"/>
                <w:vertAlign w:val="superscript"/>
              </w:rPr>
              <w:t>______</w:t>
            </w:r>
            <w:r w:rsidR="006A40A6" w:rsidRPr="00E97BB4">
              <w:rPr>
                <w:b/>
                <w:bCs/>
                <w:sz w:val="26"/>
                <w:szCs w:val="26"/>
                <w:lang w:val="vi-VN"/>
              </w:rPr>
              <w:br/>
            </w:r>
            <w:r w:rsidR="006A40A6" w:rsidRPr="00E97BB4">
              <w:rPr>
                <w:i/>
                <w:iCs/>
                <w:szCs w:val="28"/>
              </w:rPr>
              <w:t xml:space="preserve">Hà Nội, ngày </w:t>
            </w:r>
            <w:r w:rsidR="0080434F" w:rsidRPr="00E97BB4">
              <w:rPr>
                <w:i/>
                <w:iCs/>
                <w:szCs w:val="28"/>
              </w:rPr>
              <w:t xml:space="preserve">    </w:t>
            </w:r>
            <w:r w:rsidR="00C04B2E" w:rsidRPr="00E97BB4">
              <w:rPr>
                <w:i/>
                <w:iCs/>
                <w:szCs w:val="28"/>
              </w:rPr>
              <w:t xml:space="preserve"> </w:t>
            </w:r>
            <w:r w:rsidR="006A40A6" w:rsidRPr="00E97BB4">
              <w:rPr>
                <w:i/>
                <w:iCs/>
                <w:szCs w:val="28"/>
              </w:rPr>
              <w:t xml:space="preserve">tháng </w:t>
            </w:r>
            <w:r w:rsidR="0080434F" w:rsidRPr="00E97BB4">
              <w:rPr>
                <w:i/>
                <w:iCs/>
                <w:szCs w:val="28"/>
              </w:rPr>
              <w:t xml:space="preserve">   </w:t>
            </w:r>
            <w:r w:rsidR="006A40A6" w:rsidRPr="00E97BB4">
              <w:rPr>
                <w:i/>
                <w:iCs/>
                <w:szCs w:val="28"/>
              </w:rPr>
              <w:t xml:space="preserve"> năm 20</w:t>
            </w:r>
            <w:r w:rsidR="0080434F" w:rsidRPr="00E97BB4">
              <w:rPr>
                <w:i/>
                <w:iCs/>
                <w:szCs w:val="28"/>
              </w:rPr>
              <w:t>20</w:t>
            </w:r>
          </w:p>
        </w:tc>
      </w:tr>
    </w:tbl>
    <w:p w14:paraId="056F4636" w14:textId="3ED0E511" w:rsidR="00624B13" w:rsidRPr="00E97BB4" w:rsidRDefault="003371BB" w:rsidP="000F17D3">
      <w:pPr>
        <w:jc w:val="center"/>
        <w:rPr>
          <w:b/>
          <w:bCs/>
          <w:sz w:val="52"/>
          <w:szCs w:val="28"/>
          <w:rPrChange w:id="2" w:author="Macbook" w:date="2020-12-09T10:07:00Z">
            <w:rPr>
              <w:b/>
              <w:bCs/>
              <w:color w:val="000000"/>
              <w:sz w:val="52"/>
              <w:szCs w:val="28"/>
            </w:rPr>
          </w:rPrChange>
        </w:rPr>
      </w:pPr>
      <w:r w:rsidRPr="00E97BB4">
        <w:rPr>
          <w:b/>
          <w:bCs/>
          <w:noProof/>
          <w:sz w:val="52"/>
          <w:szCs w:val="28"/>
          <w:lang w:val="en-US"/>
          <w:rPrChange w:id="3" w:author="Unknown">
            <w:rPr>
              <w:b/>
              <w:bCs/>
              <w:noProof/>
              <w:color w:val="000000"/>
              <w:sz w:val="52"/>
              <w:szCs w:val="28"/>
              <w:lang w:val="en-US"/>
            </w:rPr>
          </w:rPrChange>
        </w:rPr>
        <mc:AlternateContent>
          <mc:Choice Requires="wps">
            <w:drawing>
              <wp:anchor distT="0" distB="0" distL="114300" distR="114300" simplePos="0" relativeHeight="251659264" behindDoc="0" locked="0" layoutInCell="1" allowOverlap="1" wp14:anchorId="6EF09584" wp14:editId="00B1B529">
                <wp:simplePos x="0" y="0"/>
                <wp:positionH relativeFrom="column">
                  <wp:posOffset>0</wp:posOffset>
                </wp:positionH>
                <wp:positionV relativeFrom="paragraph">
                  <wp:posOffset>161290</wp:posOffset>
                </wp:positionV>
                <wp:extent cx="1066800" cy="4838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66800" cy="483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4CD5A" w14:textId="485219FC" w:rsidR="00FD7E4D" w:rsidRPr="003371BB" w:rsidRDefault="00FD7E4D" w:rsidP="003371BB">
                            <w:pPr>
                              <w:pBdr>
                                <w:top w:val="single" w:sz="4" w:space="1" w:color="auto"/>
                                <w:left w:val="single" w:sz="4" w:space="4" w:color="auto"/>
                                <w:bottom w:val="single" w:sz="4" w:space="1" w:color="auto"/>
                                <w:right w:val="single" w:sz="4" w:space="4" w:color="auto"/>
                              </w:pBdr>
                              <w:spacing w:before="120" w:after="120"/>
                              <w:rPr>
                                <w:b/>
                              </w:rPr>
                            </w:pPr>
                            <w:r w:rsidRPr="003371B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2.7pt;width:84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oN0s4CAAAO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" filled="f" stroked="f">
                <v:textbox>
                  <w:txbxContent>
                    <w:p w14:paraId="32B4CD5A" w14:textId="485219FC" w:rsidR="0081711B" w:rsidRPr="003371BB" w:rsidRDefault="0081711B" w:rsidP="003371BB">
                      <w:pPr>
                        <w:pBdr>
                          <w:top w:val="single" w:sz="4" w:space="1" w:color="auto"/>
                          <w:left w:val="single" w:sz="4" w:space="4" w:color="auto"/>
                          <w:bottom w:val="single" w:sz="4" w:space="1" w:color="auto"/>
                          <w:right w:val="single" w:sz="4" w:space="4" w:color="auto"/>
                        </w:pBdr>
                        <w:spacing w:before="120" w:after="120"/>
                        <w:rPr>
                          <w:b/>
                        </w:rPr>
                      </w:pPr>
                      <w:r w:rsidRPr="003371BB">
                        <w:rPr>
                          <w:b/>
                        </w:rPr>
                        <w:t>DỰ THẢO</w:t>
                      </w:r>
                    </w:p>
                  </w:txbxContent>
                </v:textbox>
                <w10:wrap type="square"/>
              </v:shape>
            </w:pict>
          </mc:Fallback>
        </mc:AlternateContent>
      </w:r>
    </w:p>
    <w:p w14:paraId="691C01EF" w14:textId="77777777" w:rsidR="003371BB" w:rsidRPr="00E97BB4" w:rsidRDefault="003371BB" w:rsidP="000F17D3">
      <w:pPr>
        <w:jc w:val="center"/>
        <w:rPr>
          <w:b/>
          <w:bCs/>
          <w:sz w:val="52"/>
          <w:szCs w:val="28"/>
          <w:rPrChange w:id="4" w:author="Macbook" w:date="2020-12-09T10:07:00Z">
            <w:rPr>
              <w:b/>
              <w:bCs/>
              <w:color w:val="000000"/>
              <w:sz w:val="52"/>
              <w:szCs w:val="28"/>
            </w:rPr>
          </w:rPrChange>
        </w:rPr>
      </w:pPr>
    </w:p>
    <w:p w14:paraId="18E52D42" w14:textId="77777777" w:rsidR="009E1827" w:rsidRPr="00E97BB4" w:rsidRDefault="009E1827" w:rsidP="002F1CEB">
      <w:pPr>
        <w:spacing w:before="120" w:after="120" w:line="360" w:lineRule="exact"/>
        <w:jc w:val="center"/>
        <w:rPr>
          <w:sz w:val="28"/>
          <w:szCs w:val="28"/>
        </w:rPr>
      </w:pPr>
      <w:r w:rsidRPr="00E97BB4">
        <w:rPr>
          <w:b/>
          <w:bCs/>
          <w:sz w:val="28"/>
          <w:szCs w:val="28"/>
          <w:rPrChange w:id="5" w:author="Macbook" w:date="2020-12-09T10:07:00Z">
            <w:rPr>
              <w:b/>
              <w:bCs/>
              <w:color w:val="000000"/>
              <w:sz w:val="28"/>
              <w:szCs w:val="28"/>
            </w:rPr>
          </w:rPrChange>
        </w:rPr>
        <w:t>NGHỊ ĐỊNH</w:t>
      </w:r>
    </w:p>
    <w:p w14:paraId="3AEEC5AD" w14:textId="77777777" w:rsidR="002F1CEB" w:rsidRPr="00E97BB4" w:rsidRDefault="000307C8" w:rsidP="002F1CEB">
      <w:pPr>
        <w:spacing w:line="360" w:lineRule="exact"/>
        <w:ind w:firstLine="567"/>
        <w:jc w:val="center"/>
        <w:rPr>
          <w:b/>
          <w:sz w:val="28"/>
          <w:szCs w:val="28"/>
          <w:rPrChange w:id="6" w:author="Macbook" w:date="2020-12-09T10:07:00Z">
            <w:rPr>
              <w:b/>
              <w:color w:val="000000"/>
              <w:sz w:val="28"/>
              <w:szCs w:val="28"/>
            </w:rPr>
          </w:rPrChange>
        </w:rPr>
      </w:pPr>
      <w:r w:rsidRPr="00E97BB4">
        <w:rPr>
          <w:b/>
          <w:sz w:val="28"/>
          <w:szCs w:val="28"/>
          <w:lang w:val="vi-VN"/>
          <w:rPrChange w:id="7" w:author="Macbook" w:date="2020-12-09T10:07:00Z">
            <w:rPr>
              <w:b/>
              <w:color w:val="000000"/>
              <w:sz w:val="28"/>
              <w:szCs w:val="28"/>
              <w:lang w:val="vi-VN"/>
            </w:rPr>
          </w:rPrChange>
        </w:rPr>
        <w:t>Q</w:t>
      </w:r>
      <w:r w:rsidR="00CA1DF2" w:rsidRPr="00E97BB4">
        <w:rPr>
          <w:b/>
          <w:sz w:val="28"/>
          <w:szCs w:val="28"/>
          <w:rPrChange w:id="8" w:author="Macbook" w:date="2020-12-09T10:07:00Z">
            <w:rPr>
              <w:b/>
              <w:color w:val="000000"/>
              <w:sz w:val="28"/>
              <w:szCs w:val="28"/>
            </w:rPr>
          </w:rPrChange>
        </w:rPr>
        <w:t xml:space="preserve">uy định chi tiết một số điều của Luật Hỗ trợ </w:t>
      </w:r>
    </w:p>
    <w:p w14:paraId="1E67BDFF" w14:textId="6D3EF0F7" w:rsidR="009E1827" w:rsidRPr="00E97BB4" w:rsidRDefault="002F1CEB" w:rsidP="002F1CEB">
      <w:pPr>
        <w:spacing w:line="360" w:lineRule="exact"/>
        <w:jc w:val="center"/>
        <w:rPr>
          <w:b/>
          <w:sz w:val="28"/>
          <w:szCs w:val="28"/>
          <w:rPrChange w:id="9" w:author="Macbook" w:date="2020-12-09T10:07:00Z">
            <w:rPr>
              <w:b/>
              <w:color w:val="000000"/>
              <w:sz w:val="28"/>
              <w:szCs w:val="28"/>
            </w:rPr>
          </w:rPrChange>
        </w:rPr>
      </w:pPr>
      <w:r w:rsidRPr="00E97BB4">
        <w:rPr>
          <w:b/>
          <w:noProof/>
          <w:sz w:val="28"/>
          <w:szCs w:val="28"/>
          <w:lang w:val="en-US"/>
          <w:rPrChange w:id="10" w:author="Unknown">
            <w:rPr>
              <w:b/>
              <w:noProof/>
              <w:color w:val="000000"/>
              <w:sz w:val="28"/>
              <w:szCs w:val="28"/>
              <w:lang w:val="en-US"/>
            </w:rPr>
          </w:rPrChange>
        </w:rPr>
        <mc:AlternateContent>
          <mc:Choice Requires="wps">
            <w:drawing>
              <wp:anchor distT="0" distB="0" distL="114300" distR="114300" simplePos="0" relativeHeight="251660288" behindDoc="0" locked="0" layoutInCell="1" allowOverlap="1" wp14:anchorId="22AF2BB1" wp14:editId="07C45B8E">
                <wp:simplePos x="0" y="0"/>
                <wp:positionH relativeFrom="column">
                  <wp:posOffset>2087646</wp:posOffset>
                </wp:positionH>
                <wp:positionV relativeFrom="paragraph">
                  <wp:posOffset>276225</wp:posOffset>
                </wp:positionV>
                <wp:extent cx="1596189"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15961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EABD0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4.4pt,21.75pt" to="290.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" strokecolor="#4579b8 [3044]"/>
            </w:pict>
          </mc:Fallback>
        </mc:AlternateContent>
      </w:r>
      <w:r w:rsidR="00CA1DF2" w:rsidRPr="00E97BB4">
        <w:rPr>
          <w:b/>
          <w:sz w:val="28"/>
          <w:szCs w:val="28"/>
          <w:rPrChange w:id="11" w:author="Macbook" w:date="2020-12-09T10:07:00Z">
            <w:rPr>
              <w:b/>
              <w:color w:val="000000"/>
              <w:sz w:val="28"/>
              <w:szCs w:val="28"/>
            </w:rPr>
          </w:rPrChange>
        </w:rPr>
        <w:t>doanh nghiệp nhỏ và vừa</w:t>
      </w:r>
    </w:p>
    <w:p w14:paraId="417F4D20" w14:textId="77777777" w:rsidR="002F1CEB" w:rsidRPr="00E97BB4" w:rsidRDefault="002F1CEB" w:rsidP="002F1CEB">
      <w:pPr>
        <w:spacing w:before="120" w:after="120" w:line="360" w:lineRule="exact"/>
        <w:ind w:firstLine="567"/>
        <w:jc w:val="both"/>
        <w:rPr>
          <w:b/>
          <w:sz w:val="28"/>
          <w:szCs w:val="28"/>
          <w:vertAlign w:val="superscript"/>
          <w:rPrChange w:id="12" w:author="Macbook" w:date="2020-12-09T10:07:00Z">
            <w:rPr>
              <w:b/>
              <w:color w:val="000000"/>
              <w:sz w:val="28"/>
              <w:szCs w:val="28"/>
              <w:vertAlign w:val="superscript"/>
            </w:rPr>
          </w:rPrChange>
        </w:rPr>
      </w:pPr>
    </w:p>
    <w:p w14:paraId="2B428330" w14:textId="75225762" w:rsidR="009E1827" w:rsidRPr="00E97BB4" w:rsidRDefault="009E1827" w:rsidP="002F1CEB">
      <w:pPr>
        <w:spacing w:before="120" w:after="120" w:line="360" w:lineRule="exact"/>
        <w:ind w:firstLine="567"/>
        <w:jc w:val="both"/>
        <w:rPr>
          <w:i/>
          <w:iCs/>
          <w:sz w:val="28"/>
          <w:szCs w:val="28"/>
          <w:rPrChange w:id="13" w:author="Macbook" w:date="2020-12-09T10:07:00Z">
            <w:rPr>
              <w:i/>
              <w:iCs/>
              <w:color w:val="000000"/>
              <w:sz w:val="28"/>
              <w:szCs w:val="28"/>
            </w:rPr>
          </w:rPrChange>
        </w:rPr>
      </w:pPr>
      <w:r w:rsidRPr="00E97BB4">
        <w:rPr>
          <w:i/>
          <w:iCs/>
          <w:sz w:val="28"/>
          <w:szCs w:val="28"/>
          <w:rPrChange w:id="14" w:author="Macbook" w:date="2020-12-09T10:07:00Z">
            <w:rPr>
              <w:i/>
              <w:iCs/>
              <w:color w:val="000000"/>
              <w:sz w:val="28"/>
              <w:szCs w:val="28"/>
            </w:rPr>
          </w:rPrChange>
        </w:rPr>
        <w:t xml:space="preserve">Căn cứ Luật </w:t>
      </w:r>
      <w:r w:rsidR="00452432" w:rsidRPr="00E97BB4">
        <w:rPr>
          <w:i/>
          <w:iCs/>
          <w:sz w:val="28"/>
          <w:szCs w:val="28"/>
          <w:rPrChange w:id="15" w:author="Macbook" w:date="2020-12-09T10:07:00Z">
            <w:rPr>
              <w:i/>
              <w:iCs/>
              <w:color w:val="000000"/>
              <w:sz w:val="28"/>
              <w:szCs w:val="28"/>
            </w:rPr>
          </w:rPrChange>
        </w:rPr>
        <w:t>T</w:t>
      </w:r>
      <w:r w:rsidRPr="00E97BB4">
        <w:rPr>
          <w:i/>
          <w:iCs/>
          <w:sz w:val="28"/>
          <w:szCs w:val="28"/>
          <w:rPrChange w:id="16" w:author="Macbook" w:date="2020-12-09T10:07:00Z">
            <w:rPr>
              <w:i/>
              <w:iCs/>
              <w:color w:val="000000"/>
              <w:sz w:val="28"/>
              <w:szCs w:val="28"/>
            </w:rPr>
          </w:rPrChange>
        </w:rPr>
        <w:t>ổ chức Chính phủ</w:t>
      </w:r>
      <w:r w:rsidR="00D97E6C" w:rsidRPr="00E97BB4">
        <w:rPr>
          <w:i/>
          <w:iCs/>
          <w:sz w:val="28"/>
          <w:szCs w:val="28"/>
          <w:rPrChange w:id="17" w:author="Macbook" w:date="2020-12-09T10:07:00Z">
            <w:rPr>
              <w:i/>
              <w:iCs/>
              <w:color w:val="000000"/>
              <w:sz w:val="28"/>
              <w:szCs w:val="28"/>
            </w:rPr>
          </w:rPrChange>
        </w:rPr>
        <w:t xml:space="preserve"> </w:t>
      </w:r>
      <w:r w:rsidR="00583066" w:rsidRPr="00E97BB4">
        <w:rPr>
          <w:i/>
          <w:sz w:val="28"/>
          <w:szCs w:val="28"/>
        </w:rPr>
        <w:t>ngày 19 tháng 6 năm 2015</w:t>
      </w:r>
      <w:r w:rsidRPr="00E97BB4">
        <w:rPr>
          <w:i/>
          <w:iCs/>
          <w:sz w:val="28"/>
          <w:szCs w:val="28"/>
          <w:rPrChange w:id="18" w:author="Macbook" w:date="2020-12-09T10:07:00Z">
            <w:rPr>
              <w:i/>
              <w:iCs/>
              <w:color w:val="000000"/>
              <w:sz w:val="28"/>
              <w:szCs w:val="28"/>
            </w:rPr>
          </w:rPrChange>
        </w:rPr>
        <w:t>;</w:t>
      </w:r>
    </w:p>
    <w:p w14:paraId="64AAF80C" w14:textId="789E7315" w:rsidR="00452432" w:rsidRPr="00E97BB4" w:rsidRDefault="00452432" w:rsidP="002F1CEB">
      <w:pPr>
        <w:spacing w:before="120" w:after="120" w:line="360" w:lineRule="exact"/>
        <w:ind w:firstLine="567"/>
        <w:jc w:val="both"/>
        <w:rPr>
          <w:i/>
          <w:iCs/>
          <w:sz w:val="28"/>
          <w:szCs w:val="28"/>
          <w:rPrChange w:id="19" w:author="Macbook" w:date="2020-12-09T10:07:00Z">
            <w:rPr>
              <w:i/>
              <w:iCs/>
              <w:color w:val="000000"/>
              <w:sz w:val="28"/>
              <w:szCs w:val="28"/>
            </w:rPr>
          </w:rPrChange>
        </w:rPr>
      </w:pPr>
      <w:r w:rsidRPr="00E97BB4">
        <w:rPr>
          <w:i/>
          <w:iCs/>
          <w:sz w:val="28"/>
          <w:szCs w:val="28"/>
          <w:rPrChange w:id="20" w:author="Macbook" w:date="2020-12-09T10:07:00Z">
            <w:rPr>
              <w:i/>
              <w:iCs/>
              <w:color w:val="000000"/>
              <w:sz w:val="28"/>
              <w:szCs w:val="28"/>
            </w:rPr>
          </w:rPrChange>
        </w:rPr>
        <w:t>Căn cứ Luật Tổ chức chính quyền địa phương ngày 19 tháng 6 năm 2015;</w:t>
      </w:r>
    </w:p>
    <w:p w14:paraId="5F130B1E" w14:textId="79CCA6FA" w:rsidR="00452432" w:rsidRPr="00E97BB4" w:rsidRDefault="00452432" w:rsidP="002F1CEB">
      <w:pPr>
        <w:spacing w:before="120" w:after="120" w:line="360" w:lineRule="exact"/>
        <w:ind w:firstLine="567"/>
        <w:jc w:val="both"/>
        <w:rPr>
          <w:i/>
          <w:iCs/>
          <w:sz w:val="28"/>
          <w:szCs w:val="28"/>
          <w:rPrChange w:id="21" w:author="Macbook" w:date="2020-12-09T10:07:00Z">
            <w:rPr>
              <w:i/>
              <w:iCs/>
              <w:color w:val="000000"/>
              <w:sz w:val="28"/>
              <w:szCs w:val="28"/>
            </w:rPr>
          </w:rPrChange>
        </w:rPr>
      </w:pPr>
      <w:r w:rsidRPr="00E97BB4">
        <w:rPr>
          <w:i/>
          <w:iCs/>
          <w:sz w:val="28"/>
          <w:szCs w:val="28"/>
          <w:rPrChange w:id="22" w:author="Macbook" w:date="2020-12-09T10:07:00Z">
            <w:rPr>
              <w:i/>
              <w:iCs/>
              <w:color w:val="000000"/>
              <w:sz w:val="28"/>
              <w:szCs w:val="28"/>
            </w:rPr>
          </w:rPrChange>
        </w:rPr>
        <w:t xml:space="preserve">Căn cứ Luật sửa đổi, bổ sung một số điều của </w:t>
      </w:r>
      <w:ins w:id="23" w:author="Microsoft Office User" w:date="2020-12-04T09:13:00Z">
        <w:r w:rsidR="00294D65" w:rsidRPr="00E97BB4">
          <w:rPr>
            <w:i/>
            <w:iCs/>
            <w:sz w:val="28"/>
            <w:szCs w:val="28"/>
            <w:rPrChange w:id="24" w:author="Macbook" w:date="2020-12-09T10:07:00Z">
              <w:rPr>
                <w:i/>
                <w:iCs/>
                <w:color w:val="000000"/>
                <w:sz w:val="28"/>
                <w:szCs w:val="28"/>
              </w:rPr>
            </w:rPrChange>
          </w:rPr>
          <w:t xml:space="preserve">Luật </w:t>
        </w:r>
      </w:ins>
      <w:r w:rsidRPr="00E97BB4">
        <w:rPr>
          <w:i/>
          <w:iCs/>
          <w:sz w:val="28"/>
          <w:szCs w:val="28"/>
          <w:rPrChange w:id="25" w:author="Macbook" w:date="2020-12-09T10:07:00Z">
            <w:rPr>
              <w:i/>
              <w:iCs/>
              <w:color w:val="000000"/>
              <w:sz w:val="28"/>
              <w:szCs w:val="28"/>
            </w:rPr>
          </w:rPrChange>
        </w:rPr>
        <w:t>Tổ chức chính phủ và Luật Tổ chức chính quyền địa phương ngày 22 tháng 11 năm 2019;</w:t>
      </w:r>
    </w:p>
    <w:p w14:paraId="31AF8A9A" w14:textId="77777777" w:rsidR="009E1827" w:rsidRPr="00E97BB4" w:rsidRDefault="00DF7B05" w:rsidP="002F1CEB">
      <w:pPr>
        <w:spacing w:before="120" w:after="120" w:line="360" w:lineRule="exact"/>
        <w:ind w:firstLine="567"/>
        <w:jc w:val="both"/>
        <w:rPr>
          <w:i/>
          <w:iCs/>
          <w:spacing w:val="-4"/>
          <w:sz w:val="28"/>
          <w:szCs w:val="28"/>
          <w:rPrChange w:id="26" w:author="Macbook" w:date="2020-12-09T10:07:00Z">
            <w:rPr>
              <w:i/>
              <w:iCs/>
              <w:color w:val="000000"/>
              <w:spacing w:val="-4"/>
              <w:sz w:val="28"/>
              <w:szCs w:val="28"/>
            </w:rPr>
          </w:rPrChange>
        </w:rPr>
      </w:pPr>
      <w:r w:rsidRPr="00E97BB4">
        <w:rPr>
          <w:i/>
          <w:iCs/>
          <w:spacing w:val="-4"/>
          <w:sz w:val="28"/>
          <w:szCs w:val="28"/>
          <w:rPrChange w:id="27" w:author="Macbook" w:date="2020-12-09T10:07:00Z">
            <w:rPr>
              <w:i/>
              <w:iCs/>
              <w:color w:val="000000"/>
              <w:spacing w:val="-4"/>
              <w:sz w:val="28"/>
              <w:szCs w:val="28"/>
            </w:rPr>
          </w:rPrChange>
        </w:rPr>
        <w:t xml:space="preserve">Căn cứ Luật Hỗ trợ doanh nghiệp nhỏ và vừa </w:t>
      </w:r>
      <w:r w:rsidRPr="00E97BB4">
        <w:rPr>
          <w:i/>
          <w:spacing w:val="-4"/>
          <w:sz w:val="28"/>
          <w:szCs w:val="28"/>
        </w:rPr>
        <w:t>ngày 12</w:t>
      </w:r>
      <w:r w:rsidR="00C04B2E" w:rsidRPr="00E97BB4">
        <w:rPr>
          <w:i/>
          <w:spacing w:val="-4"/>
          <w:sz w:val="28"/>
          <w:szCs w:val="28"/>
        </w:rPr>
        <w:t xml:space="preserve"> </w:t>
      </w:r>
      <w:r w:rsidRPr="00E97BB4">
        <w:rPr>
          <w:i/>
          <w:spacing w:val="-4"/>
          <w:sz w:val="28"/>
          <w:szCs w:val="28"/>
        </w:rPr>
        <w:t>tháng 6 năm 2017</w:t>
      </w:r>
      <w:r w:rsidRPr="00E97BB4">
        <w:rPr>
          <w:i/>
          <w:iCs/>
          <w:spacing w:val="-4"/>
          <w:sz w:val="28"/>
          <w:szCs w:val="28"/>
          <w:rPrChange w:id="28" w:author="Macbook" w:date="2020-12-09T10:07:00Z">
            <w:rPr>
              <w:i/>
              <w:iCs/>
              <w:color w:val="000000"/>
              <w:spacing w:val="-4"/>
              <w:sz w:val="28"/>
              <w:szCs w:val="28"/>
            </w:rPr>
          </w:rPrChange>
        </w:rPr>
        <w:t>;</w:t>
      </w:r>
    </w:p>
    <w:p w14:paraId="4044A5BA" w14:textId="63EDACAC" w:rsidR="0008302D" w:rsidRPr="00E97BB4" w:rsidRDefault="0008302D" w:rsidP="002F1CEB">
      <w:pPr>
        <w:spacing w:before="120" w:after="120" w:line="360" w:lineRule="exact"/>
        <w:ind w:firstLine="567"/>
        <w:jc w:val="both"/>
        <w:rPr>
          <w:i/>
          <w:iCs/>
          <w:spacing w:val="-4"/>
          <w:sz w:val="28"/>
          <w:szCs w:val="28"/>
          <w:rPrChange w:id="29" w:author="Macbook" w:date="2020-12-09T10:07:00Z">
            <w:rPr>
              <w:i/>
              <w:iCs/>
              <w:color w:val="000000"/>
              <w:spacing w:val="-4"/>
              <w:sz w:val="28"/>
              <w:szCs w:val="28"/>
            </w:rPr>
          </w:rPrChange>
        </w:rPr>
      </w:pPr>
      <w:r w:rsidRPr="00E97BB4">
        <w:rPr>
          <w:i/>
          <w:iCs/>
          <w:spacing w:val="-4"/>
          <w:sz w:val="28"/>
          <w:szCs w:val="28"/>
          <w:rPrChange w:id="30" w:author="Macbook" w:date="2020-12-09T10:07:00Z">
            <w:rPr>
              <w:i/>
              <w:iCs/>
              <w:color w:val="000000"/>
              <w:spacing w:val="-4"/>
              <w:sz w:val="28"/>
              <w:szCs w:val="28"/>
            </w:rPr>
          </w:rPrChange>
        </w:rPr>
        <w:t>Theo đề nghị của Bộ trưởng Bộ Kế hoạch và Đầu tư;</w:t>
      </w:r>
    </w:p>
    <w:p w14:paraId="5A97AC2B" w14:textId="7A882EF2" w:rsidR="009E1827" w:rsidRPr="00E97BB4" w:rsidRDefault="009E1827" w:rsidP="002F1CEB">
      <w:pPr>
        <w:spacing w:before="120" w:after="120" w:line="360" w:lineRule="exact"/>
        <w:ind w:firstLine="567"/>
        <w:jc w:val="both"/>
        <w:rPr>
          <w:i/>
          <w:iCs/>
          <w:sz w:val="28"/>
          <w:szCs w:val="28"/>
          <w:rPrChange w:id="31" w:author="Macbook" w:date="2020-12-09T10:07:00Z">
            <w:rPr>
              <w:i/>
              <w:iCs/>
              <w:color w:val="000000"/>
              <w:sz w:val="28"/>
              <w:szCs w:val="28"/>
            </w:rPr>
          </w:rPrChange>
        </w:rPr>
      </w:pPr>
      <w:r w:rsidRPr="00E97BB4">
        <w:rPr>
          <w:i/>
          <w:iCs/>
          <w:sz w:val="28"/>
          <w:szCs w:val="28"/>
          <w:rPrChange w:id="32" w:author="Macbook" w:date="2020-12-09T10:07:00Z">
            <w:rPr>
              <w:i/>
              <w:iCs/>
              <w:color w:val="000000"/>
              <w:sz w:val="28"/>
              <w:szCs w:val="28"/>
            </w:rPr>
          </w:rPrChange>
        </w:rPr>
        <w:t xml:space="preserve">Chính phủ ban hành Nghị định </w:t>
      </w:r>
      <w:r w:rsidR="0080434F" w:rsidRPr="00E97BB4">
        <w:rPr>
          <w:i/>
          <w:sz w:val="28"/>
          <w:szCs w:val="28"/>
          <w:rPrChange w:id="33" w:author="Macbook" w:date="2020-12-09T10:07:00Z">
            <w:rPr>
              <w:i/>
              <w:color w:val="000000"/>
              <w:sz w:val="28"/>
              <w:szCs w:val="28"/>
            </w:rPr>
          </w:rPrChange>
        </w:rPr>
        <w:t>quy định chi tiết một số điều của Luật Hỗ trợ doanh nghiệp nhỏ và vừa</w:t>
      </w:r>
      <w:r w:rsidRPr="00E97BB4">
        <w:rPr>
          <w:i/>
          <w:iCs/>
          <w:sz w:val="28"/>
          <w:szCs w:val="28"/>
          <w:rPrChange w:id="34" w:author="Macbook" w:date="2020-12-09T10:07:00Z">
            <w:rPr>
              <w:i/>
              <w:iCs/>
              <w:color w:val="000000"/>
              <w:sz w:val="28"/>
              <w:szCs w:val="28"/>
            </w:rPr>
          </w:rPrChange>
        </w:rPr>
        <w:t>.</w:t>
      </w:r>
    </w:p>
    <w:p w14:paraId="07B4DEEB" w14:textId="77777777" w:rsidR="00C972D0" w:rsidRPr="00E97BB4" w:rsidRDefault="00C972D0" w:rsidP="002F1CEB">
      <w:pPr>
        <w:pStyle w:val="CHUONG"/>
        <w:spacing w:before="120" w:after="120" w:line="360" w:lineRule="exact"/>
        <w:ind w:firstLine="567"/>
        <w:rPr>
          <w:color w:val="auto"/>
          <w:rPrChange w:id="35" w:author="Macbook" w:date="2020-12-09T10:07:00Z">
            <w:rPr/>
          </w:rPrChange>
        </w:rPr>
      </w:pPr>
      <w:bookmarkStart w:id="36" w:name="_Toc499889897"/>
    </w:p>
    <w:p w14:paraId="2BE07DB2" w14:textId="4A999419" w:rsidR="000307C8" w:rsidRPr="00E97BB4" w:rsidRDefault="000307C8" w:rsidP="002F1CEB">
      <w:pPr>
        <w:spacing w:before="120" w:after="120" w:line="360" w:lineRule="exact"/>
        <w:ind w:firstLine="567"/>
        <w:jc w:val="center"/>
        <w:rPr>
          <w:sz w:val="28"/>
          <w:szCs w:val="28"/>
        </w:rPr>
      </w:pPr>
      <w:bookmarkStart w:id="37" w:name="chuong_1"/>
      <w:bookmarkStart w:id="38" w:name="_Toc499889912"/>
      <w:bookmarkEnd w:id="36"/>
      <w:r w:rsidRPr="00E97BB4">
        <w:rPr>
          <w:b/>
          <w:bCs/>
          <w:sz w:val="28"/>
          <w:szCs w:val="28"/>
          <w:lang w:val="vi-VN"/>
        </w:rPr>
        <w:t>Chương I</w:t>
      </w:r>
      <w:bookmarkEnd w:id="37"/>
    </w:p>
    <w:p w14:paraId="5E42F259" w14:textId="77777777" w:rsidR="000307C8" w:rsidRPr="00E97BB4" w:rsidRDefault="000307C8" w:rsidP="002F1CEB">
      <w:pPr>
        <w:spacing w:before="120" w:after="120" w:line="360" w:lineRule="exact"/>
        <w:ind w:firstLine="567"/>
        <w:jc w:val="center"/>
        <w:rPr>
          <w:sz w:val="28"/>
          <w:szCs w:val="28"/>
        </w:rPr>
      </w:pPr>
      <w:bookmarkStart w:id="39" w:name="chuong_1_name"/>
      <w:r w:rsidRPr="00E97BB4">
        <w:rPr>
          <w:b/>
          <w:bCs/>
          <w:sz w:val="28"/>
          <w:szCs w:val="28"/>
          <w:lang w:val="vi-VN"/>
        </w:rPr>
        <w:t>NHỮNG QUY ĐỊNH CHUNG</w:t>
      </w:r>
      <w:bookmarkEnd w:id="39"/>
    </w:p>
    <w:p w14:paraId="4958349F" w14:textId="77777777" w:rsidR="000307C8" w:rsidRPr="00E97BB4" w:rsidRDefault="000307C8" w:rsidP="002F1CEB">
      <w:pPr>
        <w:spacing w:before="120" w:after="120" w:line="360" w:lineRule="exact"/>
        <w:ind w:firstLine="567"/>
        <w:rPr>
          <w:sz w:val="28"/>
          <w:szCs w:val="28"/>
        </w:rPr>
      </w:pPr>
      <w:bookmarkStart w:id="40" w:name="dieu_1"/>
      <w:r w:rsidRPr="00E97BB4">
        <w:rPr>
          <w:b/>
          <w:bCs/>
          <w:sz w:val="28"/>
          <w:szCs w:val="28"/>
          <w:lang w:val="vi-VN"/>
        </w:rPr>
        <w:t>Điều 1. Phạm vi điều chỉnh</w:t>
      </w:r>
      <w:bookmarkEnd w:id="40"/>
    </w:p>
    <w:p w14:paraId="2B9A8976" w14:textId="77777777" w:rsidR="005C7FF0" w:rsidRPr="00E97BB4" w:rsidRDefault="000307C8" w:rsidP="00CE0412">
      <w:pPr>
        <w:spacing w:before="120" w:after="120" w:line="360" w:lineRule="exact"/>
        <w:ind w:firstLine="567"/>
        <w:jc w:val="both"/>
        <w:rPr>
          <w:ins w:id="41" w:author="Macbook" w:date="2020-12-08T16:48:00Z"/>
          <w:sz w:val="28"/>
          <w:szCs w:val="28"/>
          <w:lang w:val="vi-VN"/>
        </w:rPr>
      </w:pPr>
      <w:r w:rsidRPr="00E97BB4">
        <w:rPr>
          <w:sz w:val="28"/>
          <w:szCs w:val="28"/>
          <w:lang w:val="vi-VN"/>
        </w:rPr>
        <w:t xml:space="preserve">Nghị định này quy định chi tiết </w:t>
      </w:r>
      <w:del w:id="42" w:author="Macbook" w:date="2020-12-08T16:48:00Z">
        <w:r w:rsidRPr="00E97BB4" w:rsidDel="005C7FF0">
          <w:rPr>
            <w:sz w:val="28"/>
            <w:szCs w:val="28"/>
            <w:lang w:val="vi-VN"/>
          </w:rPr>
          <w:delText>một số</w:delText>
        </w:r>
      </w:del>
      <w:ins w:id="43" w:author="Macbook" w:date="2020-12-08T16:48:00Z">
        <w:r w:rsidR="005C7FF0" w:rsidRPr="00E97BB4">
          <w:rPr>
            <w:sz w:val="28"/>
            <w:szCs w:val="28"/>
            <w:lang w:val="vi-VN"/>
          </w:rPr>
          <w:t>các</w:t>
        </w:r>
      </w:ins>
      <w:r w:rsidRPr="00E97BB4">
        <w:rPr>
          <w:sz w:val="28"/>
          <w:szCs w:val="28"/>
          <w:lang w:val="vi-VN"/>
        </w:rPr>
        <w:t xml:space="preserve"> điều</w:t>
      </w:r>
      <w:ins w:id="44" w:author="Macbook" w:date="2020-12-08T16:48:00Z">
        <w:r w:rsidR="005C7FF0" w:rsidRPr="00E97BB4">
          <w:rPr>
            <w:sz w:val="28"/>
            <w:szCs w:val="28"/>
            <w:lang w:val="vi-VN"/>
          </w:rPr>
          <w:t xml:space="preserve"> sau đây</w:t>
        </w:r>
      </w:ins>
      <w:r w:rsidRPr="00E97BB4">
        <w:rPr>
          <w:sz w:val="28"/>
          <w:szCs w:val="28"/>
          <w:lang w:val="vi-VN"/>
        </w:rPr>
        <w:t xml:space="preserve"> của Luật Hỗ trợ doanh nghiệp nhỏ và vừa</w:t>
      </w:r>
      <w:ins w:id="45" w:author="Macbook" w:date="2020-12-08T16:48:00Z">
        <w:r w:rsidR="005C7FF0" w:rsidRPr="00E97BB4">
          <w:rPr>
            <w:sz w:val="28"/>
            <w:szCs w:val="28"/>
            <w:lang w:val="vi-VN"/>
          </w:rPr>
          <w:t>:</w:t>
        </w:r>
      </w:ins>
    </w:p>
    <w:p w14:paraId="22AE7EC1" w14:textId="23EA8623" w:rsidR="005C7FF0" w:rsidRPr="00E97BB4" w:rsidRDefault="005C7FF0" w:rsidP="00CE0412">
      <w:pPr>
        <w:spacing w:before="120" w:after="120" w:line="360" w:lineRule="exact"/>
        <w:ind w:firstLine="567"/>
        <w:jc w:val="both"/>
        <w:rPr>
          <w:ins w:id="46" w:author="Macbook" w:date="2020-12-08T16:49:00Z"/>
          <w:sz w:val="28"/>
          <w:szCs w:val="28"/>
          <w:lang w:val="vi-VN"/>
        </w:rPr>
      </w:pPr>
      <w:ins w:id="47" w:author="Macbook" w:date="2020-12-08T16:53:00Z">
        <w:r w:rsidRPr="00E97BB4">
          <w:rPr>
            <w:sz w:val="28"/>
            <w:szCs w:val="28"/>
            <w:lang w:val="vi-VN"/>
          </w:rPr>
          <w:t>1.</w:t>
        </w:r>
      </w:ins>
      <w:del w:id="48" w:author="Macbook" w:date="2020-12-08T16:49:00Z">
        <w:r w:rsidR="000307C8" w:rsidRPr="00E97BB4" w:rsidDel="005C7FF0">
          <w:rPr>
            <w:sz w:val="28"/>
            <w:szCs w:val="28"/>
            <w:lang w:val="vi-VN"/>
          </w:rPr>
          <w:delText>,</w:delText>
        </w:r>
      </w:del>
      <w:r w:rsidR="000307C8" w:rsidRPr="00E97BB4">
        <w:rPr>
          <w:sz w:val="28"/>
          <w:szCs w:val="28"/>
          <w:lang w:val="vi-VN"/>
        </w:rPr>
        <w:t xml:space="preserve"> </w:t>
      </w:r>
      <w:del w:id="49" w:author="Macbook" w:date="2020-12-08T16:49:00Z">
        <w:r w:rsidR="000307C8" w:rsidRPr="00E97BB4" w:rsidDel="005C7FF0">
          <w:rPr>
            <w:sz w:val="28"/>
            <w:szCs w:val="28"/>
            <w:lang w:val="vi-VN"/>
          </w:rPr>
          <w:delText xml:space="preserve">bao gồm: </w:delText>
        </w:r>
      </w:del>
      <w:bookmarkStart w:id="50" w:name="dc_1"/>
      <w:r w:rsidR="000307C8" w:rsidRPr="00E97BB4">
        <w:rPr>
          <w:sz w:val="28"/>
          <w:szCs w:val="28"/>
          <w:lang w:val="vi-VN"/>
        </w:rPr>
        <w:t>Điều 4</w:t>
      </w:r>
      <w:ins w:id="51" w:author="Macbook" w:date="2020-12-08T16:49:00Z">
        <w:r w:rsidRPr="00E97BB4">
          <w:rPr>
            <w:sz w:val="28"/>
            <w:szCs w:val="28"/>
            <w:lang w:val="vi-VN"/>
          </w:rPr>
          <w:t xml:space="preserve"> về tiêu chí xác định doanh nghiệp nhỏ và vừa;</w:t>
        </w:r>
      </w:ins>
    </w:p>
    <w:p w14:paraId="0F92946A" w14:textId="6D09444C" w:rsidR="005C7FF0" w:rsidRPr="00E97BB4" w:rsidRDefault="005C7FF0" w:rsidP="00CE0412">
      <w:pPr>
        <w:spacing w:before="120" w:after="120" w:line="360" w:lineRule="exact"/>
        <w:ind w:firstLine="567"/>
        <w:jc w:val="both"/>
        <w:rPr>
          <w:ins w:id="52" w:author="Macbook" w:date="2020-12-08T16:49:00Z"/>
          <w:sz w:val="28"/>
          <w:szCs w:val="28"/>
          <w:lang w:val="vi-VN"/>
          <w:rPrChange w:id="53" w:author="Macbook" w:date="2020-12-09T10:07:00Z">
            <w:rPr>
              <w:ins w:id="54" w:author="Macbook" w:date="2020-12-08T16:49:00Z"/>
              <w:color w:val="FF0000"/>
              <w:sz w:val="28"/>
              <w:szCs w:val="28"/>
              <w:lang w:val="vi-VN"/>
            </w:rPr>
          </w:rPrChange>
        </w:rPr>
      </w:pPr>
      <w:ins w:id="55" w:author="Macbook" w:date="2020-12-08T16:53:00Z">
        <w:r w:rsidRPr="00E97BB4">
          <w:rPr>
            <w:sz w:val="28"/>
            <w:szCs w:val="28"/>
            <w:lang w:val="vi-VN"/>
          </w:rPr>
          <w:t>2.</w:t>
        </w:r>
      </w:ins>
      <w:ins w:id="56" w:author="Macbook" w:date="2020-12-08T16:49:00Z">
        <w:r w:rsidRPr="00E97BB4">
          <w:rPr>
            <w:sz w:val="28"/>
            <w:szCs w:val="28"/>
            <w:lang w:val="vi-VN"/>
          </w:rPr>
          <w:t xml:space="preserve"> </w:t>
        </w:r>
      </w:ins>
      <w:del w:id="57" w:author="Macbook" w:date="2020-12-08T16:49:00Z">
        <w:r w:rsidR="000307C8" w:rsidRPr="00E97BB4" w:rsidDel="005C7FF0">
          <w:rPr>
            <w:sz w:val="28"/>
            <w:szCs w:val="28"/>
            <w:lang w:val="vi-VN"/>
          </w:rPr>
          <w:delText xml:space="preserve">; </w:delText>
        </w:r>
      </w:del>
      <w:ins w:id="58" w:author="Macbook" w:date="2020-12-08T16:49:00Z">
        <w:r w:rsidRPr="00E97BB4">
          <w:rPr>
            <w:sz w:val="28"/>
            <w:szCs w:val="28"/>
            <w:lang w:val="vi-VN"/>
          </w:rPr>
          <w:t>Khoản 1</w:t>
        </w:r>
      </w:ins>
      <w:del w:id="59" w:author="Macbook" w:date="2020-12-08T16:49:00Z">
        <w:r w:rsidR="005321D6" w:rsidRPr="00E97BB4" w:rsidDel="005C7FF0">
          <w:rPr>
            <w:sz w:val="28"/>
            <w:szCs w:val="28"/>
            <w:lang w:val="vi-VN"/>
            <w:rPrChange w:id="60" w:author="Macbook" w:date="2020-12-09T10:07:00Z">
              <w:rPr>
                <w:color w:val="FF0000"/>
                <w:sz w:val="28"/>
                <w:szCs w:val="28"/>
                <w:lang w:val="vi-VN"/>
              </w:rPr>
            </w:rPrChange>
          </w:rPr>
          <w:delText>khoản 1</w:delText>
        </w:r>
      </w:del>
      <w:r w:rsidR="005321D6" w:rsidRPr="00E97BB4">
        <w:rPr>
          <w:sz w:val="28"/>
          <w:szCs w:val="28"/>
          <w:lang w:val="vi-VN"/>
          <w:rPrChange w:id="61" w:author="Macbook" w:date="2020-12-09T10:07:00Z">
            <w:rPr>
              <w:color w:val="FF0000"/>
              <w:sz w:val="28"/>
              <w:szCs w:val="28"/>
              <w:lang w:val="vi-VN"/>
            </w:rPr>
          </w:rPrChange>
        </w:rPr>
        <w:t xml:space="preserve"> Điều 12</w:t>
      </w:r>
      <w:ins w:id="62" w:author="Macbook" w:date="2020-12-08T16:50:00Z">
        <w:r w:rsidRPr="00E97BB4">
          <w:rPr>
            <w:sz w:val="28"/>
            <w:szCs w:val="28"/>
            <w:lang w:val="vi-VN"/>
            <w:rPrChange w:id="63" w:author="Macbook" w:date="2020-12-09T10:07:00Z">
              <w:rPr>
                <w:color w:val="FF0000"/>
                <w:sz w:val="28"/>
                <w:szCs w:val="28"/>
                <w:lang w:val="vi-VN"/>
              </w:rPr>
            </w:rPrChange>
          </w:rPr>
          <w:t xml:space="preserve"> về hỗ trợ công nghệ, hỗ trợ cơ sở ươm tạo, cơ sở kỹ thuật, khu làm việc chung;</w:t>
        </w:r>
      </w:ins>
    </w:p>
    <w:p w14:paraId="3C35E77E" w14:textId="3F73EC7C" w:rsidR="005C7FF0" w:rsidRPr="00E97BB4" w:rsidRDefault="005C7FF0" w:rsidP="00CE0412">
      <w:pPr>
        <w:spacing w:before="120" w:after="120" w:line="360" w:lineRule="exact"/>
        <w:ind w:firstLine="567"/>
        <w:jc w:val="both"/>
        <w:rPr>
          <w:ins w:id="64" w:author="Macbook" w:date="2020-12-08T16:50:00Z"/>
          <w:sz w:val="28"/>
          <w:szCs w:val="28"/>
          <w:lang w:val="vi-VN"/>
        </w:rPr>
      </w:pPr>
      <w:ins w:id="65" w:author="Macbook" w:date="2020-12-08T16:53:00Z">
        <w:r w:rsidRPr="00E97BB4">
          <w:rPr>
            <w:sz w:val="28"/>
            <w:szCs w:val="28"/>
            <w:lang w:val="vi-VN"/>
          </w:rPr>
          <w:t>3.</w:t>
        </w:r>
      </w:ins>
      <w:del w:id="66" w:author="Macbook" w:date="2020-12-08T16:50:00Z">
        <w:r w:rsidR="005321D6" w:rsidRPr="00E97BB4" w:rsidDel="005C7FF0">
          <w:rPr>
            <w:sz w:val="28"/>
            <w:szCs w:val="28"/>
            <w:lang w:val="vi-VN"/>
          </w:rPr>
          <w:delText>,</w:delText>
        </w:r>
      </w:del>
      <w:r w:rsidR="005321D6" w:rsidRPr="00E97BB4">
        <w:rPr>
          <w:sz w:val="28"/>
          <w:szCs w:val="28"/>
          <w:lang w:val="vi-VN"/>
        </w:rPr>
        <w:t xml:space="preserve"> </w:t>
      </w:r>
      <w:ins w:id="67" w:author="Macbook" w:date="2020-12-08T16:50:00Z">
        <w:r w:rsidRPr="00E97BB4">
          <w:rPr>
            <w:sz w:val="28"/>
            <w:szCs w:val="28"/>
            <w:lang w:val="vi-VN"/>
          </w:rPr>
          <w:t>K</w:t>
        </w:r>
      </w:ins>
      <w:del w:id="68" w:author="Macbook" w:date="2020-12-08T16:50:00Z">
        <w:r w:rsidR="000307C8" w:rsidRPr="00E97BB4" w:rsidDel="005C7FF0">
          <w:rPr>
            <w:sz w:val="28"/>
            <w:szCs w:val="28"/>
            <w:lang w:val="vi-VN"/>
          </w:rPr>
          <w:delText>k</w:delText>
        </w:r>
      </w:del>
      <w:r w:rsidR="000307C8" w:rsidRPr="00E97BB4">
        <w:rPr>
          <w:sz w:val="28"/>
          <w:szCs w:val="28"/>
          <w:lang w:val="vi-VN"/>
        </w:rPr>
        <w:t>hoản 1 và khoản 2 Điều 14</w:t>
      </w:r>
      <w:ins w:id="69" w:author="Macbook" w:date="2020-12-08T16:50:00Z">
        <w:r w:rsidRPr="00E97BB4">
          <w:rPr>
            <w:sz w:val="28"/>
            <w:szCs w:val="28"/>
            <w:lang w:val="vi-VN"/>
          </w:rPr>
          <w:t xml:space="preserve"> </w:t>
        </w:r>
      </w:ins>
      <w:ins w:id="70" w:author="Macbook" w:date="2020-12-08T16:51:00Z">
        <w:r w:rsidRPr="00E97BB4">
          <w:rPr>
            <w:sz w:val="28"/>
            <w:szCs w:val="28"/>
            <w:lang w:val="vi-VN"/>
          </w:rPr>
          <w:t>về hỗ trợ thông tin, tư vấn và pháp lý;</w:t>
        </w:r>
      </w:ins>
    </w:p>
    <w:p w14:paraId="62EAA56D" w14:textId="1AC3BCED" w:rsidR="005C7FF0" w:rsidRPr="00E97BB4" w:rsidRDefault="005C7FF0" w:rsidP="00CE0412">
      <w:pPr>
        <w:spacing w:before="120" w:after="120" w:line="360" w:lineRule="exact"/>
        <w:ind w:firstLine="567"/>
        <w:jc w:val="both"/>
        <w:rPr>
          <w:ins w:id="71" w:author="Macbook" w:date="2020-12-08T16:51:00Z"/>
          <w:sz w:val="28"/>
          <w:szCs w:val="28"/>
          <w:lang w:val="vi-VN"/>
        </w:rPr>
      </w:pPr>
      <w:ins w:id="72" w:author="Macbook" w:date="2020-12-08T16:53:00Z">
        <w:r w:rsidRPr="00E97BB4">
          <w:rPr>
            <w:sz w:val="28"/>
            <w:szCs w:val="28"/>
            <w:lang w:val="vi-VN"/>
          </w:rPr>
          <w:t>4.</w:t>
        </w:r>
      </w:ins>
      <w:del w:id="73" w:author="Macbook" w:date="2020-12-08T16:51:00Z">
        <w:r w:rsidR="000307C8" w:rsidRPr="00E97BB4" w:rsidDel="005C7FF0">
          <w:rPr>
            <w:sz w:val="28"/>
            <w:szCs w:val="28"/>
            <w:lang w:val="vi-VN"/>
          </w:rPr>
          <w:delText>;</w:delText>
        </w:r>
      </w:del>
      <w:r w:rsidR="000307C8" w:rsidRPr="00E97BB4">
        <w:rPr>
          <w:sz w:val="28"/>
          <w:szCs w:val="28"/>
          <w:lang w:val="vi-VN"/>
        </w:rPr>
        <w:t xml:space="preserve"> Điều 15</w:t>
      </w:r>
      <w:ins w:id="74" w:author="Macbook" w:date="2020-12-08T16:51:00Z">
        <w:r w:rsidRPr="00E97BB4">
          <w:rPr>
            <w:sz w:val="28"/>
            <w:szCs w:val="28"/>
            <w:lang w:val="vi-VN"/>
          </w:rPr>
          <w:t xml:space="preserve"> về hỗ trợ phát triển nguồn nhân lực;</w:t>
        </w:r>
      </w:ins>
    </w:p>
    <w:p w14:paraId="21FD8C86" w14:textId="6D14D287" w:rsidR="005C7FF0" w:rsidRPr="00E97BB4" w:rsidRDefault="000307C8" w:rsidP="00CE0412">
      <w:pPr>
        <w:spacing w:before="120" w:after="120" w:line="360" w:lineRule="exact"/>
        <w:ind w:firstLine="567"/>
        <w:jc w:val="both"/>
        <w:rPr>
          <w:ins w:id="75" w:author="Macbook" w:date="2020-12-08T16:52:00Z"/>
          <w:sz w:val="28"/>
          <w:szCs w:val="28"/>
          <w:lang w:val="vi-VN"/>
        </w:rPr>
      </w:pPr>
      <w:del w:id="76" w:author="Macbook" w:date="2020-12-08T16:51:00Z">
        <w:r w:rsidRPr="00E97BB4" w:rsidDel="005C7FF0">
          <w:rPr>
            <w:sz w:val="28"/>
            <w:szCs w:val="28"/>
            <w:lang w:val="vi-VN"/>
          </w:rPr>
          <w:delText xml:space="preserve">; </w:delText>
        </w:r>
      </w:del>
      <w:ins w:id="77" w:author="Macbook" w:date="2020-12-08T16:53:00Z">
        <w:r w:rsidR="005C7FF0" w:rsidRPr="00E97BB4">
          <w:rPr>
            <w:sz w:val="28"/>
            <w:szCs w:val="28"/>
            <w:lang w:val="vi-VN"/>
          </w:rPr>
          <w:t>5.</w:t>
        </w:r>
      </w:ins>
      <w:ins w:id="78" w:author="Macbook" w:date="2020-12-08T16:51:00Z">
        <w:r w:rsidR="005C7FF0" w:rsidRPr="00E97BB4">
          <w:rPr>
            <w:sz w:val="28"/>
            <w:szCs w:val="28"/>
            <w:lang w:val="vi-VN"/>
          </w:rPr>
          <w:t xml:space="preserve"> K</w:t>
        </w:r>
      </w:ins>
      <w:del w:id="79" w:author="Macbook" w:date="2020-12-08T16:51:00Z">
        <w:r w:rsidRPr="00E97BB4" w:rsidDel="005C7FF0">
          <w:rPr>
            <w:sz w:val="28"/>
            <w:szCs w:val="28"/>
            <w:lang w:val="vi-VN"/>
          </w:rPr>
          <w:delText>k</w:delText>
        </w:r>
      </w:del>
      <w:r w:rsidRPr="00E97BB4">
        <w:rPr>
          <w:sz w:val="28"/>
          <w:szCs w:val="28"/>
          <w:lang w:val="vi-VN"/>
        </w:rPr>
        <w:t>hoản 2 Điều 16</w:t>
      </w:r>
      <w:ins w:id="80" w:author="Macbook" w:date="2020-12-08T16:52:00Z">
        <w:r w:rsidR="005C7FF0" w:rsidRPr="00E97BB4">
          <w:rPr>
            <w:sz w:val="28"/>
            <w:szCs w:val="28"/>
            <w:lang w:val="vi-VN"/>
          </w:rPr>
          <w:t xml:space="preserve"> về hỗ trợ doanh nghiệp nhỏ và vừa chuyển đổi từ hộ kinh doanh;</w:t>
        </w:r>
      </w:ins>
    </w:p>
    <w:p w14:paraId="0D40E7E3" w14:textId="1778B1C5" w:rsidR="005C7FF0" w:rsidRPr="00E97BB4" w:rsidRDefault="000307C8" w:rsidP="00CE0412">
      <w:pPr>
        <w:spacing w:before="120" w:after="120" w:line="360" w:lineRule="exact"/>
        <w:ind w:firstLine="567"/>
        <w:jc w:val="both"/>
        <w:rPr>
          <w:ins w:id="81" w:author="Macbook" w:date="2020-12-08T16:52:00Z"/>
          <w:sz w:val="28"/>
          <w:szCs w:val="28"/>
          <w:lang w:val="vi-VN"/>
        </w:rPr>
      </w:pPr>
      <w:del w:id="82" w:author="Macbook" w:date="2020-12-08T16:52:00Z">
        <w:r w:rsidRPr="00E97BB4" w:rsidDel="005C7FF0">
          <w:rPr>
            <w:sz w:val="28"/>
            <w:szCs w:val="28"/>
            <w:lang w:val="vi-VN"/>
          </w:rPr>
          <w:delText xml:space="preserve">; </w:delText>
        </w:r>
      </w:del>
      <w:ins w:id="83" w:author="Macbook" w:date="2020-12-08T16:53:00Z">
        <w:r w:rsidR="005C7FF0" w:rsidRPr="00E97BB4">
          <w:rPr>
            <w:sz w:val="28"/>
            <w:szCs w:val="28"/>
            <w:lang w:val="vi-VN"/>
          </w:rPr>
          <w:t>6.</w:t>
        </w:r>
      </w:ins>
      <w:ins w:id="84" w:author="Macbook" w:date="2020-12-08T16:52:00Z">
        <w:r w:rsidR="005C7FF0" w:rsidRPr="00E97BB4">
          <w:rPr>
            <w:sz w:val="28"/>
            <w:szCs w:val="28"/>
            <w:lang w:val="vi-VN"/>
          </w:rPr>
          <w:t xml:space="preserve"> </w:t>
        </w:r>
      </w:ins>
      <w:r w:rsidRPr="00E97BB4">
        <w:rPr>
          <w:sz w:val="28"/>
          <w:szCs w:val="28"/>
          <w:lang w:val="vi-VN"/>
        </w:rPr>
        <w:t>Điều 17 v</w:t>
      </w:r>
      <w:ins w:id="85" w:author="Macbook" w:date="2020-12-08T16:52:00Z">
        <w:r w:rsidR="005C7FF0" w:rsidRPr="00E97BB4">
          <w:rPr>
            <w:sz w:val="28"/>
            <w:szCs w:val="28"/>
            <w:lang w:val="vi-VN"/>
          </w:rPr>
          <w:t>ề hỗ trợ doanh nghiệp nhỏ và vừa khởi nghiệp sáng tạo;</w:t>
        </w:r>
      </w:ins>
    </w:p>
    <w:p w14:paraId="57E78E01" w14:textId="598C94A7" w:rsidR="000307C8" w:rsidRPr="00E97BB4" w:rsidRDefault="000307C8" w:rsidP="00CE0412">
      <w:pPr>
        <w:spacing w:before="120" w:after="120" w:line="360" w:lineRule="exact"/>
        <w:ind w:firstLine="567"/>
        <w:jc w:val="both"/>
        <w:rPr>
          <w:sz w:val="28"/>
          <w:szCs w:val="28"/>
          <w:lang w:val="vi-VN"/>
        </w:rPr>
      </w:pPr>
      <w:del w:id="86" w:author="Macbook" w:date="2020-12-08T16:52:00Z">
        <w:r w:rsidRPr="00E97BB4" w:rsidDel="005C7FF0">
          <w:rPr>
            <w:sz w:val="28"/>
            <w:szCs w:val="28"/>
            <w:lang w:val="vi-VN"/>
          </w:rPr>
          <w:lastRenderedPageBreak/>
          <w:delText xml:space="preserve">à </w:delText>
        </w:r>
      </w:del>
      <w:ins w:id="87" w:author="Macbook" w:date="2020-12-08T16:53:00Z">
        <w:r w:rsidR="005C7FF0" w:rsidRPr="00E97BB4">
          <w:rPr>
            <w:sz w:val="28"/>
            <w:szCs w:val="28"/>
            <w:lang w:val="vi-VN"/>
          </w:rPr>
          <w:t>7.</w:t>
        </w:r>
      </w:ins>
      <w:ins w:id="88" w:author="Macbook" w:date="2020-12-08T16:52:00Z">
        <w:r w:rsidR="005C7FF0" w:rsidRPr="00E97BB4">
          <w:rPr>
            <w:sz w:val="28"/>
            <w:szCs w:val="28"/>
            <w:lang w:val="vi-VN"/>
          </w:rPr>
          <w:t xml:space="preserve"> </w:t>
        </w:r>
      </w:ins>
      <w:r w:rsidRPr="00E97BB4">
        <w:rPr>
          <w:sz w:val="28"/>
          <w:szCs w:val="28"/>
          <w:lang w:val="vi-VN"/>
        </w:rPr>
        <w:t>Điều 19</w:t>
      </w:r>
      <w:bookmarkEnd w:id="50"/>
      <w:ins w:id="89" w:author="Macbook" w:date="2020-12-08T16:52:00Z">
        <w:r w:rsidR="005C7FF0" w:rsidRPr="00E97BB4">
          <w:rPr>
            <w:sz w:val="28"/>
            <w:szCs w:val="28"/>
            <w:lang w:val="vi-VN"/>
          </w:rPr>
          <w:t xml:space="preserve"> về hỗ trợ doanh nghiệp nhỏ và vừa tham gia cụm liên kết ngành,</w:t>
        </w:r>
      </w:ins>
      <w:ins w:id="90" w:author="Macbook" w:date="2020-12-08T16:53:00Z">
        <w:r w:rsidR="005C7FF0" w:rsidRPr="00E97BB4">
          <w:rPr>
            <w:sz w:val="28"/>
            <w:szCs w:val="28"/>
            <w:lang w:val="vi-VN"/>
          </w:rPr>
          <w:t xml:space="preserve"> chuỗi giá trị.</w:t>
        </w:r>
      </w:ins>
      <w:del w:id="91" w:author="Macbook" w:date="2020-12-08T16:52:00Z">
        <w:r w:rsidRPr="00E97BB4" w:rsidDel="005C7FF0">
          <w:rPr>
            <w:sz w:val="28"/>
            <w:szCs w:val="28"/>
            <w:lang w:val="vi-VN"/>
          </w:rPr>
          <w:delText>.</w:delText>
        </w:r>
      </w:del>
    </w:p>
    <w:p w14:paraId="693F98D3" w14:textId="77777777" w:rsidR="000307C8" w:rsidRPr="00E97BB4" w:rsidRDefault="000307C8" w:rsidP="002F1CEB">
      <w:pPr>
        <w:spacing w:before="120" w:after="120" w:line="360" w:lineRule="exact"/>
        <w:ind w:firstLine="567"/>
        <w:rPr>
          <w:sz w:val="28"/>
          <w:szCs w:val="28"/>
        </w:rPr>
      </w:pPr>
      <w:bookmarkStart w:id="92" w:name="dieu_2"/>
      <w:r w:rsidRPr="00E97BB4">
        <w:rPr>
          <w:b/>
          <w:bCs/>
          <w:sz w:val="28"/>
          <w:szCs w:val="28"/>
          <w:lang w:val="vi-VN"/>
        </w:rPr>
        <w:t>Điều 2. Đối tượng áp dụng</w:t>
      </w:r>
      <w:bookmarkEnd w:id="92"/>
    </w:p>
    <w:p w14:paraId="47D6B609" w14:textId="2D6DDCDF" w:rsidR="000307C8" w:rsidRPr="00E97BB4" w:rsidRDefault="000307C8" w:rsidP="002F1CEB">
      <w:pPr>
        <w:spacing w:before="120" w:after="120" w:line="360" w:lineRule="exact"/>
        <w:ind w:firstLine="567"/>
        <w:rPr>
          <w:sz w:val="28"/>
          <w:szCs w:val="28"/>
        </w:rPr>
      </w:pPr>
      <w:r w:rsidRPr="00E97BB4">
        <w:rPr>
          <w:sz w:val="28"/>
          <w:szCs w:val="28"/>
          <w:lang w:val="vi-VN"/>
        </w:rPr>
        <w:t>1. Doanh nghiệp được thành lập, tổ chức v</w:t>
      </w:r>
      <w:r w:rsidRPr="00E97BB4">
        <w:rPr>
          <w:sz w:val="28"/>
          <w:szCs w:val="28"/>
        </w:rPr>
        <w:t xml:space="preserve">à </w:t>
      </w:r>
      <w:r w:rsidRPr="00E97BB4">
        <w:rPr>
          <w:sz w:val="28"/>
          <w:szCs w:val="28"/>
          <w:lang w:val="vi-VN"/>
        </w:rPr>
        <w:t xml:space="preserve">hoạt động theo quy định của pháp luật về doanh nghiệp, đáp ứng các tiêu chí xác định doanh nghiệp nhỏ và vừa theo quy định tại Điều </w:t>
      </w:r>
      <w:del w:id="93" w:author="Macbook" w:date="2020-12-08T16:53:00Z">
        <w:r w:rsidRPr="00E97BB4" w:rsidDel="005C7FF0">
          <w:rPr>
            <w:sz w:val="28"/>
            <w:szCs w:val="28"/>
            <w:lang w:val="vi-VN"/>
          </w:rPr>
          <w:delText xml:space="preserve">6 </w:delText>
        </w:r>
      </w:del>
      <w:ins w:id="94" w:author="Macbook" w:date="2020-12-08T16:53:00Z">
        <w:r w:rsidR="005C7FF0" w:rsidRPr="00E97BB4">
          <w:rPr>
            <w:sz w:val="28"/>
            <w:szCs w:val="28"/>
            <w:lang w:val="vi-VN"/>
          </w:rPr>
          <w:t xml:space="preserve">5 </w:t>
        </w:r>
      </w:ins>
      <w:r w:rsidRPr="00E97BB4">
        <w:rPr>
          <w:sz w:val="28"/>
          <w:szCs w:val="28"/>
          <w:lang w:val="vi-VN"/>
        </w:rPr>
        <w:t>Nghị định này.</w:t>
      </w:r>
    </w:p>
    <w:p w14:paraId="131259E1" w14:textId="77777777" w:rsidR="000307C8" w:rsidRPr="00E97BB4" w:rsidRDefault="000307C8" w:rsidP="002F1CEB">
      <w:pPr>
        <w:spacing w:before="120" w:after="120" w:line="360" w:lineRule="exact"/>
        <w:ind w:firstLine="567"/>
        <w:rPr>
          <w:sz w:val="28"/>
          <w:szCs w:val="28"/>
        </w:rPr>
      </w:pPr>
      <w:r w:rsidRPr="00E97BB4">
        <w:rPr>
          <w:sz w:val="28"/>
          <w:szCs w:val="28"/>
          <w:lang w:val="vi-VN"/>
        </w:rPr>
        <w:t>2. Cơ quan, tổ chức và cá nhân liên quan đến hỗ trợ doanh nghiệp nhỏ và vừa.</w:t>
      </w:r>
    </w:p>
    <w:p w14:paraId="420EC1B6" w14:textId="77777777" w:rsidR="000307C8" w:rsidRPr="00E97BB4" w:rsidRDefault="000307C8" w:rsidP="002F1CEB">
      <w:pPr>
        <w:spacing w:before="120" w:after="120" w:line="360" w:lineRule="exact"/>
        <w:ind w:firstLine="567"/>
        <w:rPr>
          <w:sz w:val="28"/>
          <w:szCs w:val="28"/>
        </w:rPr>
      </w:pPr>
      <w:bookmarkStart w:id="95" w:name="dieu_3"/>
      <w:r w:rsidRPr="00E97BB4">
        <w:rPr>
          <w:b/>
          <w:bCs/>
          <w:sz w:val="28"/>
          <w:szCs w:val="28"/>
          <w:lang w:val="vi-VN"/>
        </w:rPr>
        <w:t>Điều 3. Giải thích từ ngữ</w:t>
      </w:r>
      <w:bookmarkEnd w:id="95"/>
    </w:p>
    <w:p w14:paraId="4B2A4D11" w14:textId="2B211D15" w:rsidR="000307C8" w:rsidRPr="00E97BB4" w:rsidDel="00294D65" w:rsidRDefault="000307C8" w:rsidP="00905503">
      <w:pPr>
        <w:spacing w:before="120" w:after="120" w:line="360" w:lineRule="exact"/>
        <w:ind w:firstLine="567"/>
        <w:jc w:val="both"/>
        <w:rPr>
          <w:del w:id="96" w:author="Microsoft Office User" w:date="2020-12-04T09:15:00Z"/>
          <w:sz w:val="28"/>
          <w:szCs w:val="28"/>
          <w:lang w:val="vi-VN"/>
        </w:rPr>
      </w:pPr>
      <w:r w:rsidRPr="00E97BB4">
        <w:rPr>
          <w:sz w:val="28"/>
          <w:szCs w:val="28"/>
          <w:lang w:val="vi-VN"/>
        </w:rPr>
        <w:t>1. Chương trình, Đề án, Kế hoạch hỗ trợ doanh nghiệp nhỏ và vừa (sau đây gọi chung là Đề án): Là một tập hợp các hoạt động có liên quan đế</w:t>
      </w:r>
      <w:r w:rsidRPr="00E97BB4">
        <w:rPr>
          <w:sz w:val="28"/>
          <w:szCs w:val="28"/>
        </w:rPr>
        <w:t xml:space="preserve">n </w:t>
      </w:r>
      <w:r w:rsidRPr="00E97BB4">
        <w:rPr>
          <w:sz w:val="28"/>
          <w:szCs w:val="28"/>
          <w:lang w:val="vi-VN"/>
        </w:rPr>
        <w:t xml:space="preserve">nhau, sử dụng các nguồn lực nhằm đạt được mục tiêu hỗ trợ các doanh nghiệp nhỏ và vừa </w:t>
      </w:r>
      <w:r w:rsidR="00194154" w:rsidRPr="00E97BB4">
        <w:rPr>
          <w:sz w:val="28"/>
          <w:szCs w:val="28"/>
          <w:lang w:val="vi-VN"/>
        </w:rPr>
        <w:t>h</w:t>
      </w:r>
      <w:ins w:id="97" w:author="Macbook" w:date="2020-12-08T16:55:00Z">
        <w:r w:rsidR="005C7FF0" w:rsidRPr="00E97BB4">
          <w:rPr>
            <w:sz w:val="28"/>
            <w:szCs w:val="28"/>
            <w:lang w:val="vi-VN"/>
          </w:rPr>
          <w:t>ằ</w:t>
        </w:r>
      </w:ins>
      <w:del w:id="98" w:author="Macbook" w:date="2020-12-08T16:55:00Z">
        <w:r w:rsidR="00194154" w:rsidRPr="00E97BB4" w:rsidDel="005C7FF0">
          <w:rPr>
            <w:sz w:val="28"/>
            <w:szCs w:val="28"/>
            <w:lang w:val="vi-VN"/>
          </w:rPr>
          <w:delText>à</w:delText>
        </w:r>
      </w:del>
      <w:r w:rsidR="00194154" w:rsidRPr="00E97BB4">
        <w:rPr>
          <w:sz w:val="28"/>
          <w:szCs w:val="28"/>
          <w:lang w:val="vi-VN"/>
        </w:rPr>
        <w:t>n</w:t>
      </w:r>
      <w:r w:rsidRPr="00E97BB4">
        <w:rPr>
          <w:sz w:val="28"/>
          <w:szCs w:val="28"/>
          <w:lang w:val="vi-VN"/>
        </w:rPr>
        <w:t>g</w:t>
      </w:r>
      <w:r w:rsidR="00194154" w:rsidRPr="00E97BB4">
        <w:rPr>
          <w:sz w:val="28"/>
          <w:szCs w:val="28"/>
          <w:lang w:val="vi-VN"/>
        </w:rPr>
        <w:t xml:space="preserve"> năm,</w:t>
      </w:r>
      <w:r w:rsidR="00D03D9E" w:rsidRPr="00E97BB4">
        <w:rPr>
          <w:sz w:val="28"/>
          <w:szCs w:val="28"/>
          <w:lang w:val="vi-VN"/>
        </w:rPr>
        <w:t xml:space="preserve"> </w:t>
      </w:r>
      <w:r w:rsidR="00C7679F" w:rsidRPr="00E97BB4">
        <w:rPr>
          <w:sz w:val="28"/>
          <w:szCs w:val="28"/>
          <w:lang w:val="vi-VN"/>
        </w:rPr>
        <w:t>trung hạn hoặc dài hạn</w:t>
      </w:r>
      <w:r w:rsidRPr="00E97BB4">
        <w:rPr>
          <w:sz w:val="28"/>
          <w:szCs w:val="28"/>
          <w:lang w:val="vi-VN"/>
        </w:rPr>
        <w:t>.</w:t>
      </w:r>
      <w:ins w:id="99" w:author="Microsoft Office User" w:date="2020-12-04T09:15:00Z">
        <w:r w:rsidR="00294D65" w:rsidRPr="00E97BB4">
          <w:rPr>
            <w:sz w:val="28"/>
            <w:szCs w:val="28"/>
            <w:lang w:val="vi-VN"/>
          </w:rPr>
          <w:t xml:space="preserve"> </w:t>
        </w:r>
      </w:ins>
    </w:p>
    <w:p w14:paraId="71A0E3A1" w14:textId="780CBEC8" w:rsidR="0023650A" w:rsidRPr="00E97BB4" w:rsidRDefault="0023650A" w:rsidP="00294D65">
      <w:pPr>
        <w:spacing w:before="120" w:after="120" w:line="360" w:lineRule="exact"/>
        <w:ind w:firstLine="567"/>
        <w:jc w:val="both"/>
        <w:rPr>
          <w:ins w:id="100" w:author="Microsoft Office User" w:date="2020-12-04T09:16:00Z"/>
          <w:sz w:val="28"/>
          <w:szCs w:val="28"/>
          <w:shd w:val="clear" w:color="auto" w:fill="FFFFFF"/>
          <w:rPrChange w:id="101" w:author="Macbook" w:date="2020-12-09T10:07:00Z">
            <w:rPr>
              <w:ins w:id="102" w:author="Microsoft Office User" w:date="2020-12-04T09:16:00Z"/>
              <w:color w:val="000000" w:themeColor="text1"/>
              <w:sz w:val="28"/>
              <w:szCs w:val="28"/>
              <w:shd w:val="clear" w:color="auto" w:fill="FFFFFF"/>
            </w:rPr>
          </w:rPrChange>
        </w:rPr>
      </w:pPr>
      <w:del w:id="103" w:author="Microsoft Office User" w:date="2020-12-04T09:15:00Z">
        <w:r w:rsidRPr="00E97BB4" w:rsidDel="00294D65">
          <w:rPr>
            <w:sz w:val="28"/>
            <w:szCs w:val="28"/>
            <w:lang w:val="vi-VN"/>
          </w:rPr>
          <w:delText xml:space="preserve">2. </w:delText>
        </w:r>
      </w:del>
      <w:r w:rsidRPr="00E97BB4">
        <w:rPr>
          <w:sz w:val="28"/>
          <w:szCs w:val="28"/>
          <w:lang w:val="vi-VN"/>
          <w:rPrChange w:id="104" w:author="Macbook" w:date="2020-12-09T10:07:00Z">
            <w:rPr>
              <w:color w:val="FF0000"/>
              <w:sz w:val="28"/>
              <w:szCs w:val="28"/>
              <w:lang w:val="vi-VN"/>
            </w:rPr>
          </w:rPrChange>
        </w:rPr>
        <w:t xml:space="preserve">Đề án </w:t>
      </w:r>
      <w:del w:id="105" w:author="Microsoft Office User" w:date="2020-12-04T09:15:00Z">
        <w:r w:rsidRPr="00E97BB4" w:rsidDel="008921D8">
          <w:rPr>
            <w:sz w:val="28"/>
            <w:szCs w:val="28"/>
            <w:lang w:val="vi-VN"/>
            <w:rPrChange w:id="106" w:author="Macbook" w:date="2020-12-09T10:07:00Z">
              <w:rPr>
                <w:color w:val="FF0000"/>
                <w:sz w:val="28"/>
                <w:szCs w:val="28"/>
                <w:lang w:val="vi-VN"/>
              </w:rPr>
            </w:rPrChange>
          </w:rPr>
          <w:delText>hỗ trợ doanh nghiệp nhỏ và vừa</w:delText>
        </w:r>
      </w:del>
      <w:ins w:id="107" w:author="Microsoft Office User" w:date="2020-12-04T09:15:00Z">
        <w:r w:rsidR="008921D8" w:rsidRPr="00E97BB4">
          <w:rPr>
            <w:sz w:val="28"/>
            <w:szCs w:val="28"/>
            <w:lang w:val="vi-VN"/>
            <w:rPrChange w:id="108" w:author="Macbook" w:date="2020-12-09T10:07:00Z">
              <w:rPr>
                <w:color w:val="FF0000"/>
                <w:sz w:val="28"/>
                <w:szCs w:val="28"/>
                <w:lang w:val="vi-VN"/>
              </w:rPr>
            </w:rPrChange>
          </w:rPr>
          <w:t>bao gồm các nội dung</w:t>
        </w:r>
      </w:ins>
      <w:r w:rsidR="00AB0199" w:rsidRPr="00E97BB4">
        <w:rPr>
          <w:sz w:val="28"/>
          <w:szCs w:val="28"/>
          <w:lang w:val="vi-VN"/>
          <w:rPrChange w:id="109" w:author="Macbook" w:date="2020-12-09T10:07:00Z">
            <w:rPr>
              <w:color w:val="FF0000"/>
              <w:sz w:val="28"/>
              <w:szCs w:val="28"/>
              <w:lang w:val="vi-VN"/>
            </w:rPr>
          </w:rPrChange>
        </w:rPr>
        <w:t xml:space="preserve">: </w:t>
      </w:r>
      <w:del w:id="110" w:author="Microsoft Office User" w:date="2020-12-04T09:15:00Z">
        <w:r w:rsidR="00AB0199" w:rsidRPr="00E97BB4" w:rsidDel="008921D8">
          <w:rPr>
            <w:sz w:val="28"/>
            <w:szCs w:val="28"/>
            <w:lang w:val="vi-VN"/>
            <w:rPrChange w:id="111" w:author="Macbook" w:date="2020-12-09T10:07:00Z">
              <w:rPr>
                <w:color w:val="FF0000"/>
                <w:sz w:val="28"/>
                <w:szCs w:val="28"/>
                <w:lang w:val="vi-VN"/>
              </w:rPr>
            </w:rPrChange>
          </w:rPr>
          <w:delText xml:space="preserve">là văn bản tập hợp các nội dung về </w:delText>
        </w:r>
      </w:del>
      <w:r w:rsidR="00AB0199" w:rsidRPr="00E97BB4">
        <w:rPr>
          <w:sz w:val="28"/>
          <w:szCs w:val="28"/>
          <w:lang w:val="vi-VN"/>
          <w:rPrChange w:id="112" w:author="Macbook" w:date="2020-12-09T10:07:00Z">
            <w:rPr>
              <w:color w:val="FF0000"/>
              <w:sz w:val="28"/>
              <w:szCs w:val="28"/>
              <w:lang w:val="vi-VN"/>
            </w:rPr>
          </w:rPrChange>
        </w:rPr>
        <w:t xml:space="preserve">mục </w:t>
      </w:r>
      <w:r w:rsidRPr="00E97BB4">
        <w:rPr>
          <w:sz w:val="28"/>
          <w:szCs w:val="28"/>
          <w:shd w:val="clear" w:color="auto" w:fill="FFFFFF"/>
          <w:rPrChange w:id="113" w:author="Macbook" w:date="2020-12-09T10:07:00Z">
            <w:rPr>
              <w:color w:val="000000" w:themeColor="text1"/>
              <w:sz w:val="28"/>
              <w:szCs w:val="28"/>
              <w:shd w:val="clear" w:color="auto" w:fill="FFFFFF"/>
            </w:rPr>
          </w:rPrChange>
        </w:rPr>
        <w:t>tiêu; đối tượng và điều kiện hỗ trợ; trình tự, thủ tục lựa chọn; nội dung hỗ trợ; nguồn lực thực hiện; cơ chế quản lý, giám sát và đánh giá kết quả thực hiện; thời gian thực hiện Đề án; các nội dung khác (nếu có).</w:t>
      </w:r>
    </w:p>
    <w:p w14:paraId="1BFFF8DE" w14:textId="1852EF3E" w:rsidR="008921D8" w:rsidRPr="00E97BB4" w:rsidDel="00B42CA3" w:rsidRDefault="008921D8">
      <w:pPr>
        <w:spacing w:before="120" w:after="120" w:line="360" w:lineRule="exact"/>
        <w:ind w:firstLine="567"/>
        <w:jc w:val="both"/>
        <w:rPr>
          <w:del w:id="114" w:author="Macbook" w:date="2020-12-04T15:14:00Z"/>
          <w:sz w:val="28"/>
          <w:szCs w:val="28"/>
          <w:lang w:val="vi-VN"/>
          <w:rPrChange w:id="115" w:author="Macbook" w:date="2020-12-09T10:07:00Z">
            <w:rPr>
              <w:del w:id="116" w:author="Macbook" w:date="2020-12-04T15:14:00Z"/>
              <w:color w:val="000000" w:themeColor="text1"/>
              <w:sz w:val="28"/>
              <w:szCs w:val="28"/>
              <w:shd w:val="clear" w:color="auto" w:fill="FFFFFF"/>
            </w:rPr>
          </w:rPrChange>
        </w:rPr>
      </w:pPr>
      <w:ins w:id="117" w:author="Microsoft Office User" w:date="2020-12-04T09:16:00Z">
        <w:r w:rsidRPr="00E97BB4">
          <w:rPr>
            <w:sz w:val="28"/>
            <w:szCs w:val="28"/>
            <w:lang w:val="vi-VN"/>
          </w:rPr>
          <w:t xml:space="preserve">2. Cơ quan chủ trì Đề án hỗ trợ doanh nghiệp nhỏ và vừa: Là cơ quan, tổ chức được cấp có thẩm quyền giao nhiệm vụ </w:t>
        </w:r>
      </w:ins>
      <w:ins w:id="118" w:author="Microsoft Office User" w:date="2020-12-04T09:17:00Z">
        <w:r w:rsidR="007E3943" w:rsidRPr="00E97BB4">
          <w:rPr>
            <w:sz w:val="28"/>
            <w:szCs w:val="28"/>
            <w:lang w:val="vi-VN"/>
          </w:rPr>
          <w:t xml:space="preserve">đầu mối </w:t>
        </w:r>
      </w:ins>
      <w:ins w:id="119" w:author="Microsoft Office User" w:date="2020-12-04T09:16:00Z">
        <w:r w:rsidRPr="00E97BB4">
          <w:rPr>
            <w:sz w:val="28"/>
            <w:szCs w:val="28"/>
            <w:lang w:val="vi-VN"/>
          </w:rPr>
          <w:t>xây dựng,</w:t>
        </w:r>
      </w:ins>
      <w:ins w:id="120" w:author="Microsoft Office User" w:date="2020-12-04T09:17:00Z">
        <w:r w:rsidR="007E3943" w:rsidRPr="00E97BB4">
          <w:rPr>
            <w:sz w:val="28"/>
            <w:szCs w:val="28"/>
            <w:lang w:val="vi-VN"/>
          </w:rPr>
          <w:t xml:space="preserve"> hướng dẫn,</w:t>
        </w:r>
      </w:ins>
      <w:ins w:id="121" w:author="Microsoft Office User" w:date="2020-12-04T09:16:00Z">
        <w:r w:rsidRPr="00E97BB4">
          <w:rPr>
            <w:sz w:val="28"/>
            <w:szCs w:val="28"/>
            <w:lang w:val="vi-VN"/>
          </w:rPr>
          <w:t xml:space="preserve"> tổ chức thực hiện, </w:t>
        </w:r>
      </w:ins>
      <w:ins w:id="122" w:author="Microsoft Office User" w:date="2020-12-04T09:17:00Z">
        <w:r w:rsidR="007E3943" w:rsidRPr="00E97BB4">
          <w:rPr>
            <w:sz w:val="28"/>
            <w:szCs w:val="28"/>
            <w:lang w:val="vi-VN"/>
          </w:rPr>
          <w:t xml:space="preserve">điều </w:t>
        </w:r>
      </w:ins>
      <w:ins w:id="123" w:author="Microsoft Office User" w:date="2020-12-04T09:16:00Z">
        <w:r w:rsidRPr="00E97BB4">
          <w:rPr>
            <w:sz w:val="28"/>
            <w:szCs w:val="28"/>
            <w:lang w:val="vi-VN"/>
          </w:rPr>
          <w:t xml:space="preserve">phối, giám sát, đánh giá </w:t>
        </w:r>
        <w:r w:rsidRPr="00E97BB4">
          <w:rPr>
            <w:sz w:val="28"/>
            <w:szCs w:val="28"/>
            <w:highlight w:val="yellow"/>
            <w:lang w:val="vi-VN"/>
            <w:rPrChange w:id="124" w:author="Macbook" w:date="2020-12-09T10:07:00Z">
              <w:rPr>
                <w:sz w:val="28"/>
                <w:szCs w:val="28"/>
                <w:lang w:val="vi-VN"/>
              </w:rPr>
            </w:rPrChange>
          </w:rPr>
          <w:t>thực h</w:t>
        </w:r>
        <w:r w:rsidRPr="00E97BB4">
          <w:rPr>
            <w:sz w:val="28"/>
            <w:szCs w:val="28"/>
            <w:lang w:val="vi-VN"/>
          </w:rPr>
          <w:t>iện và chịu trách nh</w:t>
        </w:r>
        <w:r w:rsidRPr="00E97BB4">
          <w:rPr>
            <w:sz w:val="28"/>
            <w:szCs w:val="28"/>
          </w:rPr>
          <w:t>i</w:t>
        </w:r>
        <w:r w:rsidRPr="00E97BB4">
          <w:rPr>
            <w:sz w:val="28"/>
            <w:szCs w:val="28"/>
            <w:lang w:val="vi-VN"/>
          </w:rPr>
          <w:t xml:space="preserve">ệm toàn </w:t>
        </w:r>
      </w:ins>
      <w:ins w:id="125" w:author="Microsoft Office User" w:date="2020-12-04T09:19:00Z">
        <w:r w:rsidR="007A4ADD" w:rsidRPr="00E97BB4">
          <w:rPr>
            <w:sz w:val="28"/>
            <w:szCs w:val="28"/>
            <w:lang w:val="vi-VN"/>
          </w:rPr>
          <w:t>diện</w:t>
        </w:r>
      </w:ins>
      <w:ins w:id="126" w:author="Microsoft Office User" w:date="2020-12-04T09:16:00Z">
        <w:r w:rsidRPr="00E97BB4">
          <w:rPr>
            <w:sz w:val="28"/>
            <w:szCs w:val="28"/>
            <w:lang w:val="vi-VN"/>
          </w:rPr>
          <w:t xml:space="preserve"> về Đề án hỗ trợ doanh nghiệp nhỏ và vừa quy định tại khoản 1 Điều này.</w:t>
        </w:r>
      </w:ins>
    </w:p>
    <w:p w14:paraId="48EC3E33" w14:textId="7195D1E7" w:rsidR="00194154" w:rsidRPr="00E97BB4" w:rsidDel="007A4ADD" w:rsidRDefault="0023650A">
      <w:pPr>
        <w:spacing w:before="120" w:after="120" w:line="360" w:lineRule="exact"/>
        <w:ind w:firstLine="567"/>
        <w:jc w:val="both"/>
        <w:rPr>
          <w:sz w:val="28"/>
          <w:szCs w:val="28"/>
          <w:lang w:val="vi-VN"/>
          <w:rPrChange w:id="127" w:author="Macbook" w:date="2020-12-09T10:07:00Z">
            <w:rPr>
              <w:color w:val="000000" w:themeColor="text1"/>
              <w:sz w:val="28"/>
              <w:szCs w:val="28"/>
              <w:lang w:val="vi-VN"/>
            </w:rPr>
          </w:rPrChange>
        </w:rPr>
        <w:pPrChange w:id="128" w:author="Macbook" w:date="2020-12-04T15:14:00Z">
          <w:pPr>
            <w:ind w:firstLine="567"/>
            <w:jc w:val="both"/>
          </w:pPr>
        </w:pPrChange>
      </w:pPr>
      <w:moveFromRangeStart w:id="129" w:author="Microsoft Office User" w:date="2020-12-04T09:20:00Z" w:name="move57966027"/>
      <w:moveFrom w:id="130" w:author="Microsoft Office User" w:date="2020-12-04T09:20:00Z">
        <w:r w:rsidRPr="00E97BB4" w:rsidDel="008921D8">
          <w:rPr>
            <w:sz w:val="28"/>
            <w:szCs w:val="28"/>
            <w:lang w:val="vi-VN"/>
            <w:rPrChange w:id="131" w:author="Macbook" w:date="2020-12-09T10:07:00Z">
              <w:rPr>
                <w:color w:val="000000" w:themeColor="text1"/>
                <w:sz w:val="28"/>
                <w:szCs w:val="28"/>
                <w:lang w:val="vi-VN"/>
              </w:rPr>
            </w:rPrChange>
          </w:rPr>
          <w:t>3</w:t>
        </w:r>
        <w:r w:rsidR="00194154" w:rsidRPr="00E97BB4" w:rsidDel="007A4ADD">
          <w:rPr>
            <w:sz w:val="28"/>
            <w:szCs w:val="28"/>
            <w:lang w:val="vi-VN"/>
            <w:rPrChange w:id="132" w:author="Macbook" w:date="2020-12-09T10:07:00Z">
              <w:rPr>
                <w:color w:val="000000" w:themeColor="text1"/>
                <w:sz w:val="28"/>
                <w:szCs w:val="28"/>
                <w:lang w:val="vi-VN"/>
              </w:rPr>
            </w:rPrChange>
          </w:rPr>
          <w:t>. Dự án đầu tư hỗ trợ doanh nghiệp nhỏ và vừa (sau đây gọi là Dự án</w:t>
        </w:r>
        <w:r w:rsidR="00136E0C" w:rsidRPr="00E97BB4" w:rsidDel="007A4ADD">
          <w:rPr>
            <w:sz w:val="28"/>
            <w:szCs w:val="28"/>
            <w:lang w:val="vi-VN"/>
            <w:rPrChange w:id="133" w:author="Macbook" w:date="2020-12-09T10:07:00Z">
              <w:rPr>
                <w:color w:val="FF0000"/>
                <w:sz w:val="28"/>
                <w:szCs w:val="28"/>
                <w:lang w:val="vi-VN"/>
              </w:rPr>
            </w:rPrChange>
          </w:rPr>
          <w:t xml:space="preserve"> đầu tư</w:t>
        </w:r>
        <w:r w:rsidR="00194154" w:rsidRPr="00E97BB4" w:rsidDel="007A4ADD">
          <w:rPr>
            <w:sz w:val="28"/>
            <w:szCs w:val="28"/>
            <w:lang w:val="vi-VN"/>
            <w:rPrChange w:id="134" w:author="Macbook" w:date="2020-12-09T10:07:00Z">
              <w:rPr>
                <w:color w:val="FF0000"/>
                <w:sz w:val="28"/>
                <w:szCs w:val="28"/>
                <w:lang w:val="vi-VN"/>
              </w:rPr>
            </w:rPrChange>
          </w:rPr>
          <w:t xml:space="preserve">): là </w:t>
        </w:r>
        <w:r w:rsidR="00194154" w:rsidRPr="00E97BB4" w:rsidDel="007A4ADD">
          <w:rPr>
            <w:sz w:val="28"/>
            <w:szCs w:val="28"/>
            <w:shd w:val="clear" w:color="auto" w:fill="FFFFFF"/>
            <w:rPrChange w:id="135" w:author="Macbook" w:date="2020-12-09T10:07:00Z">
              <w:rPr>
                <w:color w:val="000000" w:themeColor="text1"/>
                <w:sz w:val="28"/>
                <w:szCs w:val="28"/>
                <w:shd w:val="clear" w:color="auto" w:fill="FFFFFF"/>
              </w:rPr>
            </w:rPrChange>
          </w:rPr>
          <w:t>tập hợp các đề xuất có liên quan tới việc đầu</w:t>
        </w:r>
        <w:r w:rsidR="00194154" w:rsidRPr="00E97BB4" w:rsidDel="007A4ADD">
          <w:rPr>
            <w:sz w:val="28"/>
            <w:szCs w:val="28"/>
            <w:shd w:val="clear" w:color="auto" w:fill="FFFFFF"/>
            <w:lang w:val="vi-VN"/>
            <w:rPrChange w:id="136" w:author="Macbook" w:date="2020-12-09T10:07:00Z">
              <w:rPr>
                <w:color w:val="000000" w:themeColor="text1"/>
                <w:sz w:val="28"/>
                <w:szCs w:val="28"/>
                <w:shd w:val="clear" w:color="auto" w:fill="FFFFFF"/>
                <w:lang w:val="vi-VN"/>
              </w:rPr>
            </w:rPrChange>
          </w:rPr>
          <w:t xml:space="preserve"> tư kinh phí </w:t>
        </w:r>
        <w:r w:rsidR="00194154" w:rsidRPr="00E97BB4" w:rsidDel="007A4ADD">
          <w:rPr>
            <w:sz w:val="28"/>
            <w:szCs w:val="28"/>
            <w:shd w:val="clear" w:color="auto" w:fill="FFFFFF"/>
            <w:rPrChange w:id="137" w:author="Macbook" w:date="2020-12-09T10:07:00Z">
              <w:rPr>
                <w:color w:val="000000" w:themeColor="text1"/>
                <w:sz w:val="28"/>
                <w:szCs w:val="28"/>
                <w:shd w:val="clear" w:color="auto" w:fill="FFFFFF"/>
              </w:rPr>
            </w:rPrChange>
          </w:rPr>
          <w:t>để xây</w:t>
        </w:r>
        <w:r w:rsidR="00194154" w:rsidRPr="00E97BB4" w:rsidDel="007A4ADD">
          <w:rPr>
            <w:sz w:val="28"/>
            <w:szCs w:val="28"/>
            <w:shd w:val="clear" w:color="auto" w:fill="FFFFFF"/>
            <w:lang w:val="vi-VN"/>
            <w:rPrChange w:id="138" w:author="Macbook" w:date="2020-12-09T10:07:00Z">
              <w:rPr>
                <w:color w:val="000000" w:themeColor="text1"/>
                <w:sz w:val="28"/>
                <w:szCs w:val="28"/>
                <w:shd w:val="clear" w:color="auto" w:fill="FFFFFF"/>
                <w:lang w:val="vi-VN"/>
              </w:rPr>
            </w:rPrChange>
          </w:rPr>
          <w:t xml:space="preserve"> dựng mới</w:t>
        </w:r>
        <w:r w:rsidR="00194154" w:rsidRPr="00E97BB4" w:rsidDel="007A4ADD">
          <w:rPr>
            <w:sz w:val="28"/>
            <w:szCs w:val="28"/>
            <w:shd w:val="clear" w:color="auto" w:fill="FFFFFF"/>
            <w:rPrChange w:id="139" w:author="Macbook" w:date="2020-12-09T10:07:00Z">
              <w:rPr>
                <w:color w:val="000000" w:themeColor="text1"/>
                <w:sz w:val="28"/>
                <w:szCs w:val="28"/>
                <w:shd w:val="clear" w:color="auto" w:fill="FFFFFF"/>
              </w:rPr>
            </w:rPrChange>
          </w:rPr>
          <w:t>, mở rộng</w:t>
        </w:r>
        <w:r w:rsidR="00194154" w:rsidRPr="00E97BB4" w:rsidDel="007A4ADD">
          <w:rPr>
            <w:sz w:val="28"/>
            <w:szCs w:val="28"/>
            <w:shd w:val="clear" w:color="auto" w:fill="FFFFFF"/>
            <w:lang w:val="vi-VN"/>
            <w:rPrChange w:id="140" w:author="Macbook" w:date="2020-12-09T10:07:00Z">
              <w:rPr>
                <w:color w:val="000000" w:themeColor="text1"/>
                <w:sz w:val="28"/>
                <w:szCs w:val="28"/>
                <w:shd w:val="clear" w:color="auto" w:fill="FFFFFF"/>
                <w:lang w:val="vi-VN"/>
              </w:rPr>
            </w:rPrChange>
          </w:rPr>
          <w:t>, sửa chữa, nâng cấp</w:t>
        </w:r>
        <w:r w:rsidR="00194154" w:rsidRPr="00E97BB4" w:rsidDel="007A4ADD">
          <w:rPr>
            <w:sz w:val="28"/>
            <w:szCs w:val="28"/>
            <w:shd w:val="clear" w:color="auto" w:fill="FFFFFF"/>
            <w:rPrChange w:id="141" w:author="Macbook" w:date="2020-12-09T10:07:00Z">
              <w:rPr>
                <w:color w:val="000000" w:themeColor="text1"/>
                <w:sz w:val="28"/>
                <w:szCs w:val="28"/>
                <w:shd w:val="clear" w:color="auto" w:fill="FFFFFF"/>
              </w:rPr>
            </w:rPrChange>
          </w:rPr>
          <w:t xml:space="preserve"> hoặc cải tạo những cơ sở vật chất nhất định liên</w:t>
        </w:r>
        <w:r w:rsidR="00194154" w:rsidRPr="00E97BB4" w:rsidDel="007A4ADD">
          <w:rPr>
            <w:sz w:val="28"/>
            <w:szCs w:val="28"/>
            <w:shd w:val="clear" w:color="auto" w:fill="FFFFFF"/>
            <w:lang w:val="vi-VN"/>
            <w:rPrChange w:id="142" w:author="Macbook" w:date="2020-12-09T10:07:00Z">
              <w:rPr>
                <w:color w:val="000000" w:themeColor="text1"/>
                <w:sz w:val="28"/>
                <w:szCs w:val="28"/>
                <w:shd w:val="clear" w:color="auto" w:fill="FFFFFF"/>
                <w:lang w:val="vi-VN"/>
              </w:rPr>
            </w:rPrChange>
          </w:rPr>
          <w:t xml:space="preserve"> quan tới chuỗi phân phối sản phẩm, cơ sở kỹ thuật hỗ trợ doanh nghiệp nhỏ và vừa, cơ sở ươm tạo doanh nghiệp nhỏ và vừa và khu làm việc chung hỗ trợ doanh nghiệp nhỏ và vừa khởi nghiệp sáng tạo </w:t>
        </w:r>
        <w:r w:rsidR="00194154" w:rsidRPr="00E97BB4" w:rsidDel="007A4ADD">
          <w:rPr>
            <w:sz w:val="28"/>
            <w:szCs w:val="28"/>
            <w:shd w:val="clear" w:color="auto" w:fill="FFFFFF"/>
            <w:rPrChange w:id="143" w:author="Macbook" w:date="2020-12-09T10:07:00Z">
              <w:rPr>
                <w:color w:val="000000" w:themeColor="text1"/>
                <w:sz w:val="28"/>
                <w:szCs w:val="28"/>
                <w:shd w:val="clear" w:color="auto" w:fill="FFFFFF"/>
              </w:rPr>
            </w:rPrChange>
          </w:rPr>
          <w:t>nhằm đạt được mục</w:t>
        </w:r>
        <w:r w:rsidR="00194154" w:rsidRPr="00E97BB4" w:rsidDel="007A4ADD">
          <w:rPr>
            <w:sz w:val="28"/>
            <w:szCs w:val="28"/>
            <w:shd w:val="clear" w:color="auto" w:fill="FFFFFF"/>
            <w:lang w:val="vi-VN"/>
            <w:rPrChange w:id="144" w:author="Macbook" w:date="2020-12-09T10:07:00Z">
              <w:rPr>
                <w:color w:val="000000" w:themeColor="text1"/>
                <w:sz w:val="28"/>
                <w:szCs w:val="28"/>
                <w:shd w:val="clear" w:color="auto" w:fill="FFFFFF"/>
                <w:lang w:val="vi-VN"/>
              </w:rPr>
            </w:rPrChange>
          </w:rPr>
          <w:t xml:space="preserve"> tiêu hỗ trợ doanh nghiệp nhỏ và vừa theo quy định tại Luật Hỗ trợ doanh nghiệp nhỏ và vừa </w:t>
        </w:r>
        <w:r w:rsidR="00194154" w:rsidRPr="00E97BB4" w:rsidDel="007A4ADD">
          <w:rPr>
            <w:sz w:val="28"/>
            <w:szCs w:val="28"/>
            <w:shd w:val="clear" w:color="auto" w:fill="FFFFFF"/>
            <w:rPrChange w:id="145" w:author="Macbook" w:date="2020-12-09T10:07:00Z">
              <w:rPr>
                <w:color w:val="000000" w:themeColor="text1"/>
                <w:sz w:val="28"/>
                <w:szCs w:val="28"/>
                <w:shd w:val="clear" w:color="auto" w:fill="FFFFFF"/>
              </w:rPr>
            </w:rPrChange>
          </w:rPr>
          <w:t>trong khoảng thời gian nhất định</w:t>
        </w:r>
        <w:r w:rsidR="00194154" w:rsidRPr="00E97BB4" w:rsidDel="007A4ADD">
          <w:rPr>
            <w:sz w:val="28"/>
            <w:szCs w:val="28"/>
            <w:shd w:val="clear" w:color="auto" w:fill="FFFFFF"/>
            <w:lang w:val="vi-VN"/>
            <w:rPrChange w:id="146" w:author="Macbook" w:date="2020-12-09T10:07:00Z">
              <w:rPr>
                <w:color w:val="000000" w:themeColor="text1"/>
                <w:sz w:val="28"/>
                <w:szCs w:val="28"/>
                <w:shd w:val="clear" w:color="auto" w:fill="FFFFFF"/>
                <w:lang w:val="vi-VN"/>
              </w:rPr>
            </w:rPrChange>
          </w:rPr>
          <w:t>.</w:t>
        </w:r>
      </w:moveFrom>
    </w:p>
    <w:moveFromRangeEnd w:id="129"/>
    <w:p w14:paraId="30DB58DF" w14:textId="70D35FBD" w:rsidR="000307C8" w:rsidRPr="00E97BB4" w:rsidDel="008921D8" w:rsidRDefault="0023650A" w:rsidP="00905503">
      <w:pPr>
        <w:spacing w:before="120" w:after="120" w:line="360" w:lineRule="exact"/>
        <w:ind w:firstLine="567"/>
        <w:jc w:val="both"/>
        <w:rPr>
          <w:del w:id="147" w:author="Microsoft Office User" w:date="2020-12-04T09:16:00Z"/>
          <w:sz w:val="28"/>
          <w:szCs w:val="28"/>
          <w:lang w:val="vi-VN"/>
        </w:rPr>
      </w:pPr>
      <w:del w:id="148" w:author="Microsoft Office User" w:date="2020-12-04T09:16:00Z">
        <w:r w:rsidRPr="00E97BB4" w:rsidDel="008921D8">
          <w:rPr>
            <w:sz w:val="28"/>
            <w:szCs w:val="28"/>
            <w:lang w:val="vi-VN"/>
          </w:rPr>
          <w:delText>4</w:delText>
        </w:r>
        <w:r w:rsidR="000307C8" w:rsidRPr="00E97BB4" w:rsidDel="008921D8">
          <w:rPr>
            <w:sz w:val="28"/>
            <w:szCs w:val="28"/>
            <w:lang w:val="vi-VN"/>
          </w:rPr>
          <w:delText xml:space="preserve">. Cơ quan chủ trì </w:delText>
        </w:r>
        <w:r w:rsidR="002068B4" w:rsidRPr="00E97BB4" w:rsidDel="008921D8">
          <w:rPr>
            <w:sz w:val="28"/>
            <w:szCs w:val="28"/>
            <w:lang w:val="vi-VN"/>
          </w:rPr>
          <w:delText>Đề án</w:delText>
        </w:r>
        <w:r w:rsidR="000307C8" w:rsidRPr="00E97BB4" w:rsidDel="008921D8">
          <w:rPr>
            <w:sz w:val="28"/>
            <w:szCs w:val="28"/>
            <w:lang w:val="vi-VN"/>
          </w:rPr>
          <w:delText xml:space="preserve"> hỗ trợ doanh nghiệp nhỏ và vừa: Là cơ quan, tổ chức hỗ trợ doanh nghiệp nhỏ và vừa được cấp có thẩm quyền giao nhiệm vụ xây dựng, tổ chức thực hiện, phối hợp, giám sát, đánh giá thực hiện và chịu trách nh</w:delText>
        </w:r>
        <w:r w:rsidR="000307C8" w:rsidRPr="00E97BB4" w:rsidDel="008921D8">
          <w:rPr>
            <w:sz w:val="28"/>
            <w:szCs w:val="28"/>
          </w:rPr>
          <w:delText>i</w:delText>
        </w:r>
        <w:r w:rsidR="000307C8" w:rsidRPr="00E97BB4" w:rsidDel="008921D8">
          <w:rPr>
            <w:sz w:val="28"/>
            <w:szCs w:val="28"/>
            <w:lang w:val="vi-VN"/>
          </w:rPr>
          <w:delText xml:space="preserve">ệm toàn bộ về </w:delText>
        </w:r>
        <w:r w:rsidR="002068B4" w:rsidRPr="00E97BB4" w:rsidDel="008921D8">
          <w:rPr>
            <w:sz w:val="28"/>
            <w:szCs w:val="28"/>
            <w:lang w:val="vi-VN"/>
          </w:rPr>
          <w:delText>Đề án</w:delText>
        </w:r>
        <w:r w:rsidR="000307C8" w:rsidRPr="00E97BB4" w:rsidDel="008921D8">
          <w:rPr>
            <w:sz w:val="28"/>
            <w:szCs w:val="28"/>
            <w:lang w:val="vi-VN"/>
          </w:rPr>
          <w:delText xml:space="preserve"> hỗ trợ doanh nghiệp nhỏ và vừa quy định tại khoản 1 Điều này.</w:delText>
        </w:r>
      </w:del>
    </w:p>
    <w:p w14:paraId="4B23B89D" w14:textId="75B05E59" w:rsidR="00E4332D" w:rsidRPr="00E97BB4" w:rsidRDefault="00E4332D" w:rsidP="00FE558C">
      <w:pPr>
        <w:pStyle w:val="Body"/>
        <w:rPr>
          <w:ins w:id="149" w:author="Microsoft Office User" w:date="2020-12-04T09:20:00Z"/>
        </w:rPr>
      </w:pPr>
      <w:del w:id="150" w:author="Microsoft Office User" w:date="2020-12-04T09:18:00Z">
        <w:r w:rsidRPr="00E97BB4" w:rsidDel="007A4ADD">
          <w:delText>5</w:delText>
        </w:r>
      </w:del>
      <w:ins w:id="151" w:author="Microsoft Office User" w:date="2020-12-04T09:20:00Z">
        <w:r w:rsidR="007A4ADD" w:rsidRPr="00E97BB4">
          <w:t>3</w:t>
        </w:r>
      </w:ins>
      <w:r w:rsidRPr="00E97BB4">
        <w:t xml:space="preserve">. Cơ quan hỗ trợ doanh nghiệp nhỏ và vừa: </w:t>
      </w:r>
      <w:del w:id="152" w:author="Microsoft Office User" w:date="2020-12-04T09:20:00Z">
        <w:r w:rsidRPr="00E97BB4" w:rsidDel="007A4ADD">
          <w:delText xml:space="preserve">bao gồm </w:delText>
        </w:r>
      </w:del>
      <w:ins w:id="153" w:author="Microsoft Office User" w:date="2020-12-04T09:20:00Z">
        <w:r w:rsidR="007A4ADD" w:rsidRPr="00E97BB4">
          <w:t xml:space="preserve">Là </w:t>
        </w:r>
      </w:ins>
      <w:r w:rsidRPr="00E97BB4">
        <w:t xml:space="preserve">các cơ quan, tổ chức hỗ trợ doanh nghiệp nhỏ và vừa </w:t>
      </w:r>
      <w:del w:id="154" w:author="Microsoft Office User" w:date="2020-12-04T09:34:00Z">
        <w:r w:rsidRPr="00E97BB4" w:rsidDel="00100932">
          <w:delText xml:space="preserve">ở cấp trung ương và cấp địa phương </w:delText>
        </w:r>
      </w:del>
      <w:r w:rsidRPr="00E97BB4">
        <w:t>được</w:t>
      </w:r>
      <w:r w:rsidR="00AB0199" w:rsidRPr="00E97BB4">
        <w:t xml:space="preserve"> cấp có thẩm quyền</w:t>
      </w:r>
      <w:r w:rsidRPr="00E97BB4">
        <w:t xml:space="preserve"> giao nhiệm vụ,</w:t>
      </w:r>
      <w:r w:rsidR="00AB0199" w:rsidRPr="00E97BB4">
        <w:t xml:space="preserve"> kinh phí</w:t>
      </w:r>
      <w:ins w:id="155" w:author="Microsoft Office User" w:date="2020-12-04T09:20:00Z">
        <w:r w:rsidR="007A4ADD" w:rsidRPr="00E97BB4">
          <w:t xml:space="preserve"> để </w:t>
        </w:r>
      </w:ins>
      <w:del w:id="156" w:author="Microsoft Office User" w:date="2020-12-04T09:20:00Z">
        <w:r w:rsidR="00AB0199" w:rsidRPr="00E97BB4" w:rsidDel="007A4ADD">
          <w:delText xml:space="preserve">, </w:delText>
        </w:r>
      </w:del>
      <w:r w:rsidR="00AB0199" w:rsidRPr="00E97BB4">
        <w:t>tổ chức</w:t>
      </w:r>
      <w:r w:rsidRPr="00E97BB4">
        <w:t xml:space="preserve"> triển khai</w:t>
      </w:r>
      <w:del w:id="157" w:author="Microsoft Office User" w:date="2020-12-04T09:21:00Z">
        <w:r w:rsidRPr="00E97BB4" w:rsidDel="007A4ADD">
          <w:delText xml:space="preserve">, </w:delText>
        </w:r>
        <w:r w:rsidRPr="00E97BB4" w:rsidDel="007A4ADD">
          <w:rPr>
            <w:highlight w:val="yellow"/>
            <w:rPrChange w:id="158" w:author="Macbook" w:date="2020-12-09T10:07:00Z">
              <w:rPr/>
            </w:rPrChange>
          </w:rPr>
          <w:delText>đánh giá</w:delText>
        </w:r>
        <w:r w:rsidRPr="00E97BB4" w:rsidDel="007A4ADD">
          <w:delText xml:space="preserve"> về</w:delText>
        </w:r>
        <w:r w:rsidR="00AB0199" w:rsidRPr="00E97BB4" w:rsidDel="007A4ADD">
          <w:delText xml:space="preserve"> các</w:delText>
        </w:r>
      </w:del>
      <w:r w:rsidRPr="00E97BB4">
        <w:t xml:space="preserve"> hoạt động h</w:t>
      </w:r>
      <w:r w:rsidR="00AB2C45" w:rsidRPr="00E97BB4">
        <w:t>ỗ trợ doanh nghiệp nhỏ và vừa được giao</w:t>
      </w:r>
      <w:r w:rsidRPr="00E97BB4">
        <w:t xml:space="preserve">. </w:t>
      </w:r>
    </w:p>
    <w:p w14:paraId="5108A80C" w14:textId="7B01101B" w:rsidR="007A4ADD" w:rsidRPr="00E97BB4" w:rsidDel="005C7FF0" w:rsidRDefault="007A4ADD" w:rsidP="007A4ADD">
      <w:pPr>
        <w:ind w:firstLine="567"/>
        <w:jc w:val="both"/>
        <w:rPr>
          <w:del w:id="159" w:author="Macbook" w:date="2020-12-08T16:56:00Z"/>
          <w:sz w:val="28"/>
          <w:szCs w:val="28"/>
          <w:lang w:val="vi-VN"/>
          <w:rPrChange w:id="160" w:author="Macbook" w:date="2020-12-09T10:07:00Z">
            <w:rPr>
              <w:del w:id="161" w:author="Macbook" w:date="2020-12-08T16:56:00Z"/>
              <w:color w:val="000000" w:themeColor="text1"/>
              <w:sz w:val="28"/>
              <w:szCs w:val="28"/>
              <w:lang w:val="vi-VN"/>
            </w:rPr>
          </w:rPrChange>
        </w:rPr>
      </w:pPr>
      <w:ins w:id="162" w:author="Microsoft Office User" w:date="2020-12-04T09:20:00Z">
        <w:del w:id="163" w:author="Macbook" w:date="2020-12-08T16:56:00Z">
          <w:r w:rsidRPr="00E97BB4" w:rsidDel="005C7FF0">
            <w:rPr>
              <w:sz w:val="28"/>
              <w:szCs w:val="28"/>
              <w:lang w:val="vi-VN"/>
              <w:rPrChange w:id="164" w:author="Macbook" w:date="2020-12-09T10:07:00Z">
                <w:rPr>
                  <w:color w:val="000000" w:themeColor="text1"/>
                  <w:sz w:val="28"/>
                  <w:szCs w:val="28"/>
                  <w:lang w:val="vi-VN"/>
                </w:rPr>
              </w:rPrChange>
            </w:rPr>
            <w:delText>4</w:delText>
          </w:r>
        </w:del>
      </w:ins>
      <w:moveToRangeStart w:id="165" w:author="Microsoft Office User" w:date="2020-12-04T09:20:00Z" w:name="move57966027"/>
      <w:moveTo w:id="166" w:author="Microsoft Office User" w:date="2020-12-04T09:20:00Z">
        <w:del w:id="167" w:author="Macbook" w:date="2020-12-08T16:56:00Z">
          <w:r w:rsidRPr="00E97BB4" w:rsidDel="005C7FF0">
            <w:rPr>
              <w:sz w:val="28"/>
              <w:szCs w:val="28"/>
              <w:lang w:val="vi-VN"/>
              <w:rPrChange w:id="168" w:author="Macbook" w:date="2020-12-09T10:07:00Z">
                <w:rPr>
                  <w:color w:val="000000" w:themeColor="text1"/>
                  <w:sz w:val="28"/>
                  <w:szCs w:val="28"/>
                  <w:lang w:val="vi-VN"/>
                </w:rPr>
              </w:rPrChange>
            </w:rPr>
            <w:delText xml:space="preserve">3. Dự án đầu tư hỗ trợ doanh nghiệp nhỏ và vừa (sau đây gọi là Dự án đầu tư): là </w:delText>
          </w:r>
          <w:r w:rsidRPr="00E97BB4" w:rsidDel="005C7FF0">
            <w:rPr>
              <w:sz w:val="28"/>
              <w:szCs w:val="28"/>
              <w:shd w:val="clear" w:color="auto" w:fill="FFFFFF"/>
              <w:rPrChange w:id="169" w:author="Macbook" w:date="2020-12-09T10:07:00Z">
                <w:rPr>
                  <w:color w:val="000000" w:themeColor="text1"/>
                  <w:sz w:val="28"/>
                  <w:szCs w:val="28"/>
                  <w:shd w:val="clear" w:color="auto" w:fill="FFFFFF"/>
                </w:rPr>
              </w:rPrChange>
            </w:rPr>
            <w:delText>tập hợp các đề xuất có liên quan tới việc đầu</w:delText>
          </w:r>
          <w:r w:rsidRPr="00E97BB4" w:rsidDel="005C7FF0">
            <w:rPr>
              <w:sz w:val="28"/>
              <w:szCs w:val="28"/>
              <w:shd w:val="clear" w:color="auto" w:fill="FFFFFF"/>
              <w:lang w:val="vi-VN"/>
              <w:rPrChange w:id="170" w:author="Macbook" w:date="2020-12-09T10:07:00Z">
                <w:rPr>
                  <w:color w:val="000000" w:themeColor="text1"/>
                  <w:sz w:val="28"/>
                  <w:szCs w:val="28"/>
                  <w:shd w:val="clear" w:color="auto" w:fill="FFFFFF"/>
                  <w:lang w:val="vi-VN"/>
                </w:rPr>
              </w:rPrChange>
            </w:rPr>
            <w:delText xml:space="preserve"> tư kinh phí </w:delText>
          </w:r>
          <w:r w:rsidRPr="00E97BB4" w:rsidDel="005C7FF0">
            <w:rPr>
              <w:sz w:val="28"/>
              <w:szCs w:val="28"/>
              <w:shd w:val="clear" w:color="auto" w:fill="FFFFFF"/>
              <w:rPrChange w:id="171" w:author="Macbook" w:date="2020-12-09T10:07:00Z">
                <w:rPr>
                  <w:color w:val="000000" w:themeColor="text1"/>
                  <w:sz w:val="28"/>
                  <w:szCs w:val="28"/>
                  <w:shd w:val="clear" w:color="auto" w:fill="FFFFFF"/>
                </w:rPr>
              </w:rPrChange>
            </w:rPr>
            <w:delText>để xây</w:delText>
          </w:r>
          <w:r w:rsidRPr="00E97BB4" w:rsidDel="005C7FF0">
            <w:rPr>
              <w:sz w:val="28"/>
              <w:szCs w:val="28"/>
              <w:shd w:val="clear" w:color="auto" w:fill="FFFFFF"/>
              <w:lang w:val="vi-VN"/>
              <w:rPrChange w:id="172" w:author="Macbook" w:date="2020-12-09T10:07:00Z">
                <w:rPr>
                  <w:color w:val="000000" w:themeColor="text1"/>
                  <w:sz w:val="28"/>
                  <w:szCs w:val="28"/>
                  <w:shd w:val="clear" w:color="auto" w:fill="FFFFFF"/>
                  <w:lang w:val="vi-VN"/>
                </w:rPr>
              </w:rPrChange>
            </w:rPr>
            <w:delText xml:space="preserve"> dựng mới</w:delText>
          </w:r>
          <w:r w:rsidRPr="00E97BB4" w:rsidDel="005C7FF0">
            <w:rPr>
              <w:sz w:val="28"/>
              <w:szCs w:val="28"/>
              <w:shd w:val="clear" w:color="auto" w:fill="FFFFFF"/>
              <w:rPrChange w:id="173" w:author="Macbook" w:date="2020-12-09T10:07:00Z">
                <w:rPr>
                  <w:color w:val="000000" w:themeColor="text1"/>
                  <w:sz w:val="28"/>
                  <w:szCs w:val="28"/>
                  <w:shd w:val="clear" w:color="auto" w:fill="FFFFFF"/>
                </w:rPr>
              </w:rPrChange>
            </w:rPr>
            <w:delText>, mở rộng</w:delText>
          </w:r>
          <w:r w:rsidRPr="00E97BB4" w:rsidDel="005C7FF0">
            <w:rPr>
              <w:sz w:val="28"/>
              <w:szCs w:val="28"/>
              <w:shd w:val="clear" w:color="auto" w:fill="FFFFFF"/>
              <w:lang w:val="vi-VN"/>
              <w:rPrChange w:id="174" w:author="Macbook" w:date="2020-12-09T10:07:00Z">
                <w:rPr>
                  <w:color w:val="000000" w:themeColor="text1"/>
                  <w:sz w:val="28"/>
                  <w:szCs w:val="28"/>
                  <w:shd w:val="clear" w:color="auto" w:fill="FFFFFF"/>
                  <w:lang w:val="vi-VN"/>
                </w:rPr>
              </w:rPrChange>
            </w:rPr>
            <w:delText>, sửa chữa, nâng cấp</w:delText>
          </w:r>
          <w:r w:rsidRPr="00E97BB4" w:rsidDel="005C7FF0">
            <w:rPr>
              <w:sz w:val="28"/>
              <w:szCs w:val="28"/>
              <w:shd w:val="clear" w:color="auto" w:fill="FFFFFF"/>
              <w:rPrChange w:id="175" w:author="Macbook" w:date="2020-12-09T10:07:00Z">
                <w:rPr>
                  <w:color w:val="000000" w:themeColor="text1"/>
                  <w:sz w:val="28"/>
                  <w:szCs w:val="28"/>
                  <w:shd w:val="clear" w:color="auto" w:fill="FFFFFF"/>
                </w:rPr>
              </w:rPrChange>
            </w:rPr>
            <w:delText xml:space="preserve"> hoặc cải tạo những cơ sở vật chất nhất định liên</w:delText>
          </w:r>
          <w:r w:rsidRPr="00E97BB4" w:rsidDel="005C7FF0">
            <w:rPr>
              <w:sz w:val="28"/>
              <w:szCs w:val="28"/>
              <w:shd w:val="clear" w:color="auto" w:fill="FFFFFF"/>
              <w:lang w:val="vi-VN"/>
              <w:rPrChange w:id="176" w:author="Macbook" w:date="2020-12-09T10:07:00Z">
                <w:rPr>
                  <w:color w:val="000000" w:themeColor="text1"/>
                  <w:sz w:val="28"/>
                  <w:szCs w:val="28"/>
                  <w:shd w:val="clear" w:color="auto" w:fill="FFFFFF"/>
                  <w:lang w:val="vi-VN"/>
                </w:rPr>
              </w:rPrChange>
            </w:rPr>
            <w:delText xml:space="preserve"> quan tới chuỗi phân phối sản phẩm, cơ sở kỹ thuật hỗ trợ doanh nghiệp nhỏ và vừa, cơ sở ươm tạo doanh nghiệp nhỏ và vừa và khu làm việc chung hỗ trợ doanh nghiệp nhỏ và vừa khởi nghiệp sáng tạo </w:delText>
          </w:r>
          <w:r w:rsidRPr="00E97BB4" w:rsidDel="005C7FF0">
            <w:rPr>
              <w:sz w:val="28"/>
              <w:szCs w:val="28"/>
              <w:shd w:val="clear" w:color="auto" w:fill="FFFFFF"/>
              <w:rPrChange w:id="177" w:author="Macbook" w:date="2020-12-09T10:07:00Z">
                <w:rPr>
                  <w:color w:val="000000" w:themeColor="text1"/>
                  <w:sz w:val="28"/>
                  <w:szCs w:val="28"/>
                  <w:shd w:val="clear" w:color="auto" w:fill="FFFFFF"/>
                </w:rPr>
              </w:rPrChange>
            </w:rPr>
            <w:delText>nhằm đạt được mục</w:delText>
          </w:r>
          <w:r w:rsidRPr="00E97BB4" w:rsidDel="005C7FF0">
            <w:rPr>
              <w:sz w:val="28"/>
              <w:szCs w:val="28"/>
              <w:shd w:val="clear" w:color="auto" w:fill="FFFFFF"/>
              <w:lang w:val="vi-VN"/>
              <w:rPrChange w:id="178" w:author="Macbook" w:date="2020-12-09T10:07:00Z">
                <w:rPr>
                  <w:color w:val="000000" w:themeColor="text1"/>
                  <w:sz w:val="28"/>
                  <w:szCs w:val="28"/>
                  <w:shd w:val="clear" w:color="auto" w:fill="FFFFFF"/>
                  <w:lang w:val="vi-VN"/>
                </w:rPr>
              </w:rPrChange>
            </w:rPr>
            <w:delText xml:space="preserve"> tiêu hỗ trợ doanh nghiệp nhỏ và vừa theo quy định tại Luật Hỗ trợ doanh nghiệp nhỏ và vừa </w:delText>
          </w:r>
          <w:r w:rsidRPr="00E97BB4" w:rsidDel="005C7FF0">
            <w:rPr>
              <w:sz w:val="28"/>
              <w:szCs w:val="28"/>
              <w:shd w:val="clear" w:color="auto" w:fill="FFFFFF"/>
              <w:rPrChange w:id="179" w:author="Macbook" w:date="2020-12-09T10:07:00Z">
                <w:rPr>
                  <w:color w:val="000000" w:themeColor="text1"/>
                  <w:sz w:val="28"/>
                  <w:szCs w:val="28"/>
                  <w:shd w:val="clear" w:color="auto" w:fill="FFFFFF"/>
                </w:rPr>
              </w:rPrChange>
            </w:rPr>
            <w:delText>trong khoảng thời gian nhất định</w:delText>
          </w:r>
          <w:r w:rsidRPr="00E97BB4" w:rsidDel="005C7FF0">
            <w:rPr>
              <w:sz w:val="28"/>
              <w:szCs w:val="28"/>
              <w:shd w:val="clear" w:color="auto" w:fill="FFFFFF"/>
              <w:lang w:val="vi-VN"/>
              <w:rPrChange w:id="180" w:author="Macbook" w:date="2020-12-09T10:07:00Z">
                <w:rPr>
                  <w:color w:val="000000" w:themeColor="text1"/>
                  <w:sz w:val="28"/>
                  <w:szCs w:val="28"/>
                  <w:shd w:val="clear" w:color="auto" w:fill="FFFFFF"/>
                  <w:lang w:val="vi-VN"/>
                </w:rPr>
              </w:rPrChange>
            </w:rPr>
            <w:delText>.</w:delText>
          </w:r>
        </w:del>
      </w:moveTo>
    </w:p>
    <w:moveToRangeEnd w:id="165"/>
    <w:p w14:paraId="58BFCC2C" w14:textId="72D3DF74" w:rsidR="007A4ADD" w:rsidRPr="00E97BB4" w:rsidDel="005C7FF0" w:rsidRDefault="007A4ADD">
      <w:pPr>
        <w:ind w:firstLine="567"/>
        <w:jc w:val="both"/>
        <w:rPr>
          <w:del w:id="181" w:author="Macbook" w:date="2020-12-08T16:56:00Z"/>
          <w:rPrChange w:id="182" w:author="Macbook" w:date="2020-12-09T10:07:00Z">
            <w:rPr>
              <w:del w:id="183" w:author="Macbook" w:date="2020-12-08T16:56:00Z"/>
            </w:rPr>
          </w:rPrChange>
        </w:rPr>
        <w:pPrChange w:id="184" w:author="Microsoft Office User" w:date="2020-12-04T09:20:00Z">
          <w:pPr>
            <w:pStyle w:val="Body"/>
          </w:pPr>
        </w:pPrChange>
      </w:pPr>
    </w:p>
    <w:p w14:paraId="69ED38BA" w14:textId="6D816925" w:rsidR="000307C8" w:rsidRPr="00E97BB4" w:rsidRDefault="00104430" w:rsidP="00905503">
      <w:pPr>
        <w:spacing w:before="120" w:after="120" w:line="360" w:lineRule="exact"/>
        <w:ind w:firstLine="567"/>
        <w:jc w:val="both"/>
        <w:rPr>
          <w:sz w:val="28"/>
          <w:szCs w:val="28"/>
          <w:lang w:val="vi-VN"/>
        </w:rPr>
      </w:pPr>
      <w:del w:id="185" w:author="Microsoft Office User" w:date="2020-12-04T09:18:00Z">
        <w:r w:rsidRPr="00E97BB4" w:rsidDel="007A4ADD">
          <w:rPr>
            <w:sz w:val="28"/>
            <w:szCs w:val="28"/>
            <w:lang w:val="vi-VN"/>
          </w:rPr>
          <w:delText>6</w:delText>
        </w:r>
      </w:del>
      <w:ins w:id="186" w:author="Microsoft Office User" w:date="2020-12-04T09:18:00Z">
        <w:del w:id="187" w:author="Macbook" w:date="2020-12-08T16:56:00Z">
          <w:r w:rsidR="007A4ADD" w:rsidRPr="00E97BB4" w:rsidDel="005C7FF0">
            <w:rPr>
              <w:sz w:val="28"/>
              <w:szCs w:val="28"/>
              <w:lang w:val="vi-VN"/>
            </w:rPr>
            <w:delText>5</w:delText>
          </w:r>
        </w:del>
      </w:ins>
      <w:ins w:id="188" w:author="Macbook" w:date="2020-12-08T16:56:00Z">
        <w:r w:rsidR="005C7FF0" w:rsidRPr="00E97BB4">
          <w:rPr>
            <w:sz w:val="28"/>
            <w:szCs w:val="28"/>
            <w:lang w:val="vi-VN"/>
            <w:rPrChange w:id="189" w:author="Macbook" w:date="2020-12-09T10:07:00Z">
              <w:rPr>
                <w:color w:val="000000" w:themeColor="text1"/>
                <w:sz w:val="28"/>
                <w:szCs w:val="28"/>
                <w:lang w:val="vi-VN"/>
              </w:rPr>
            </w:rPrChange>
          </w:rPr>
          <w:t>4</w:t>
        </w:r>
      </w:ins>
      <w:r w:rsidR="000307C8" w:rsidRPr="00E97BB4">
        <w:rPr>
          <w:sz w:val="28"/>
          <w:szCs w:val="28"/>
          <w:lang w:val="vi-VN"/>
        </w:rPr>
        <w:t>. Cổng thông tin quốc gia hỗ trợ doanh nghiệp nhỏ và vừa: Là</w:t>
      </w:r>
      <w:ins w:id="190" w:author="Microsoft Office User" w:date="2020-12-01T14:47:00Z">
        <w:r w:rsidR="009A77CF" w:rsidRPr="00E97BB4">
          <w:rPr>
            <w:sz w:val="28"/>
            <w:szCs w:val="28"/>
            <w:lang w:val="vi-VN"/>
          </w:rPr>
          <w:t xml:space="preserve"> một cấu phần </w:t>
        </w:r>
      </w:ins>
      <w:ins w:id="191" w:author="Microsoft Office User" w:date="2020-12-01T14:48:00Z">
        <w:r w:rsidR="009A77CF" w:rsidRPr="00E97BB4">
          <w:rPr>
            <w:sz w:val="28"/>
            <w:szCs w:val="28"/>
            <w:lang w:val="vi-VN"/>
          </w:rPr>
          <w:t>của Cổng thông tin doanh nghiệp</w:t>
        </w:r>
      </w:ins>
      <w:r w:rsidR="000307C8" w:rsidRPr="00E97BB4">
        <w:rPr>
          <w:sz w:val="28"/>
          <w:szCs w:val="28"/>
          <w:lang w:val="vi-VN"/>
        </w:rPr>
        <w:t xml:space="preserve"> </w:t>
      </w:r>
      <w:del w:id="192" w:author="Microsoft Office User" w:date="2020-12-01T14:48:00Z">
        <w:r w:rsidR="000307C8" w:rsidRPr="00E97BB4" w:rsidDel="009A77CF">
          <w:rPr>
            <w:sz w:val="28"/>
            <w:szCs w:val="28"/>
            <w:lang w:val="vi-VN"/>
          </w:rPr>
          <w:delText xml:space="preserve">điểm truy cập trên môi trường mạng </w:delText>
        </w:r>
      </w:del>
      <w:r w:rsidR="000307C8" w:rsidRPr="00E97BB4">
        <w:rPr>
          <w:sz w:val="28"/>
          <w:szCs w:val="28"/>
          <w:lang w:val="vi-VN"/>
        </w:rPr>
        <w:t>(tại địa chỉ www.business.gov.vn)</w:t>
      </w:r>
      <w:ins w:id="193" w:author="Microsoft Office User" w:date="2020-12-01T14:49:00Z">
        <w:r w:rsidR="009A77CF" w:rsidRPr="00E97BB4">
          <w:rPr>
            <w:sz w:val="28"/>
            <w:szCs w:val="28"/>
            <w:lang w:val="vi-VN"/>
          </w:rPr>
          <w:t>,</w:t>
        </w:r>
      </w:ins>
      <w:r w:rsidR="000307C8" w:rsidRPr="00E97BB4">
        <w:rPr>
          <w:sz w:val="28"/>
          <w:szCs w:val="28"/>
          <w:lang w:val="vi-VN"/>
        </w:rPr>
        <w:t xml:space="preserve"> </w:t>
      </w:r>
      <w:ins w:id="194" w:author="Microsoft Office User" w:date="2020-12-01T15:26:00Z">
        <w:r w:rsidR="00A83B25" w:rsidRPr="00E97BB4">
          <w:rPr>
            <w:sz w:val="28"/>
            <w:szCs w:val="28"/>
            <w:lang w:val="vi-VN"/>
          </w:rPr>
          <w:t xml:space="preserve">là </w:t>
        </w:r>
      </w:ins>
      <w:ins w:id="195" w:author="Microsoft Office User" w:date="2020-12-01T14:49:00Z">
        <w:r w:rsidR="009A77CF" w:rsidRPr="00E97BB4">
          <w:rPr>
            <w:sz w:val="28"/>
            <w:szCs w:val="28"/>
            <w:lang w:val="vi-VN"/>
          </w:rPr>
          <w:t xml:space="preserve">điểm </w:t>
        </w:r>
      </w:ins>
      <w:ins w:id="196" w:author="Microsoft Office User" w:date="2020-12-01T14:48:00Z">
        <w:r w:rsidR="009A77CF" w:rsidRPr="00E97BB4">
          <w:rPr>
            <w:sz w:val="28"/>
            <w:szCs w:val="28"/>
            <w:lang w:val="vi-VN"/>
          </w:rPr>
          <w:t xml:space="preserve">truy cập trên môi trường mạng </w:t>
        </w:r>
      </w:ins>
      <w:r w:rsidR="000307C8" w:rsidRPr="00E97BB4">
        <w:rPr>
          <w:sz w:val="28"/>
          <w:szCs w:val="28"/>
          <w:lang w:val="vi-VN"/>
        </w:rPr>
        <w:t>hỗ trợ doanh nghiệp nhỏ và vừa thông qua việc tích hợp thông tin, dịch vụ và các ứng dụng phục vụ cho hoạt động của doanh nghiệp nhỏ và vừa</w:t>
      </w:r>
      <w:ins w:id="197" w:author="Microsoft Office User" w:date="2020-12-01T15:26:00Z">
        <w:r w:rsidR="00A83B25" w:rsidRPr="00E97BB4">
          <w:rPr>
            <w:sz w:val="28"/>
            <w:szCs w:val="28"/>
            <w:lang w:val="vi-VN"/>
          </w:rPr>
          <w:t xml:space="preserve"> (sau đây gọi là Cổng thông tin)</w:t>
        </w:r>
      </w:ins>
      <w:r w:rsidR="00C7679F" w:rsidRPr="00E97BB4">
        <w:rPr>
          <w:sz w:val="28"/>
          <w:szCs w:val="28"/>
          <w:lang w:val="vi-VN"/>
        </w:rPr>
        <w:t>.</w:t>
      </w:r>
    </w:p>
    <w:p w14:paraId="2BDFFAC3" w14:textId="09298F38" w:rsidR="002661A5" w:rsidRPr="00E97BB4" w:rsidRDefault="00104430">
      <w:pPr>
        <w:pStyle w:val="Body"/>
      </w:pPr>
      <w:del w:id="198" w:author="Microsoft Office User" w:date="2020-12-04T09:18:00Z">
        <w:r w:rsidRPr="00E97BB4" w:rsidDel="007A4ADD">
          <w:delText>7</w:delText>
        </w:r>
      </w:del>
      <w:ins w:id="199" w:author="Microsoft Office User" w:date="2020-12-04T09:18:00Z">
        <w:del w:id="200" w:author="Macbook" w:date="2020-12-08T16:56:00Z">
          <w:r w:rsidR="007A4ADD" w:rsidRPr="00E97BB4" w:rsidDel="005C7FF0">
            <w:delText>6</w:delText>
          </w:r>
        </w:del>
      </w:ins>
      <w:ins w:id="201" w:author="Macbook" w:date="2020-12-08T16:56:00Z">
        <w:r w:rsidR="005C7FF0" w:rsidRPr="00E97BB4">
          <w:t>5</w:t>
        </w:r>
      </w:ins>
      <w:r w:rsidR="00C7679F" w:rsidRPr="00E97BB4">
        <w:t>. Cơ sở dữ liệu</w:t>
      </w:r>
      <w:del w:id="202" w:author="Microsoft Office User" w:date="2020-12-04T09:21:00Z">
        <w:r w:rsidR="00C7679F" w:rsidRPr="00E97BB4" w:rsidDel="002B2BA2">
          <w:delText xml:space="preserve"> về</w:delText>
        </w:r>
      </w:del>
      <w:r w:rsidR="00832119" w:rsidRPr="00E97BB4">
        <w:t xml:space="preserve"> hỗ trợ</w:t>
      </w:r>
      <w:r w:rsidR="00C7679F" w:rsidRPr="00E97BB4">
        <w:t xml:space="preserve"> doanh nghiệp nhỏ và</w:t>
      </w:r>
      <w:r w:rsidRPr="00E97BB4">
        <w:t xml:space="preserve"> vừa: </w:t>
      </w:r>
      <w:ins w:id="203" w:author="Microsoft Office User" w:date="2020-12-04T09:21:00Z">
        <w:r w:rsidR="002B2BA2" w:rsidRPr="00E97BB4">
          <w:t>L</w:t>
        </w:r>
      </w:ins>
      <w:del w:id="204" w:author="Microsoft Office User" w:date="2020-12-04T09:21:00Z">
        <w:r w:rsidR="00D03D9E" w:rsidRPr="00E97BB4" w:rsidDel="002B2BA2">
          <w:delText>l</w:delText>
        </w:r>
      </w:del>
      <w:r w:rsidR="00D03D9E" w:rsidRPr="00E97BB4">
        <w:t xml:space="preserve">à tập hợp các dữ liệu </w:t>
      </w:r>
      <w:del w:id="205" w:author="Microsoft Office User" w:date="2020-12-04T09:21:00Z">
        <w:r w:rsidR="00D03D9E" w:rsidRPr="00E97BB4" w:rsidDel="002B2BA2">
          <w:delText xml:space="preserve">về </w:delText>
        </w:r>
        <w:r w:rsidR="002661A5" w:rsidRPr="00E97BB4" w:rsidDel="002B2BA2">
          <w:delText xml:space="preserve">hỗ trợ </w:delText>
        </w:r>
        <w:r w:rsidR="00D03D9E" w:rsidRPr="00E97BB4" w:rsidDel="002B2BA2">
          <w:delText>doanh nghiệp nhỏ và vừa</w:delText>
        </w:r>
        <w:r w:rsidR="00202862" w:rsidRPr="00E97BB4" w:rsidDel="002B2BA2">
          <w:delText xml:space="preserve"> </w:delText>
        </w:r>
      </w:del>
      <w:r w:rsidR="002661A5" w:rsidRPr="00E97BB4">
        <w:t xml:space="preserve">bao gồm thông tin về doanh nghiệp nhỏ và vừa theo tiêu chí tại Luật Hỗ trợ doanh nghiệp nhỏ và vừa; mạng lưới tư vấn viên hỗ trợ doanh nghiệp nhỏ và vừa; kế hoạch, chương trình, dự án, đề án, hoạt động hỗ trợ doanh nghiệp nhỏ và vừa; chỉ dẫn kinh doanh, tín dụng, thị trường, sản phẩm, công nghệ, ươm tạo doanh nghiệp và các thông tin khác </w:t>
      </w:r>
      <w:del w:id="206" w:author="Microsoft Office User" w:date="2020-12-04T09:21:00Z">
        <w:r w:rsidR="002661A5" w:rsidRPr="00E97BB4" w:rsidDel="002B2BA2">
          <w:delText>theo nhu cầu của doanh nghiệp nhỏ và vừa phù hợp với quy định của pháp luật</w:delText>
        </w:r>
      </w:del>
      <w:ins w:id="207" w:author="Microsoft Office User" w:date="2020-12-04T09:21:00Z">
        <w:r w:rsidR="002B2BA2" w:rsidRPr="00E97BB4">
          <w:t xml:space="preserve">để </w:t>
        </w:r>
        <w:r w:rsidR="002B2BA2" w:rsidRPr="00E97BB4">
          <w:rPr>
            <w:highlight w:val="yellow"/>
            <w:rPrChange w:id="208" w:author="Macbook" w:date="2020-12-09T10:07:00Z">
              <w:rPr/>
            </w:rPrChange>
          </w:rPr>
          <w:t xml:space="preserve">cung </w:t>
        </w:r>
      </w:ins>
      <w:ins w:id="209" w:author="Microsoft Office User" w:date="2020-12-04T09:22:00Z">
        <w:r w:rsidR="002B2BA2" w:rsidRPr="00E97BB4">
          <w:rPr>
            <w:highlight w:val="yellow"/>
            <w:rPrChange w:id="210" w:author="Macbook" w:date="2020-12-09T10:07:00Z">
              <w:rPr/>
            </w:rPrChange>
          </w:rPr>
          <w:t>cấp cho doanh nghiệp nhỏ và vừa theo quy định của Luật Hỗ trợ doanh nghiệp nhỏ và vừa và Nghị định này</w:t>
        </w:r>
      </w:ins>
      <w:r w:rsidR="002661A5" w:rsidRPr="00E97BB4">
        <w:t>.</w:t>
      </w:r>
    </w:p>
    <w:p w14:paraId="4CA62FFB" w14:textId="239695EC" w:rsidR="000307C8" w:rsidRPr="00E97BB4" w:rsidRDefault="00104430" w:rsidP="00905503">
      <w:pPr>
        <w:spacing w:before="120" w:after="120" w:line="360" w:lineRule="exact"/>
        <w:ind w:firstLine="567"/>
        <w:jc w:val="both"/>
        <w:rPr>
          <w:sz w:val="28"/>
          <w:szCs w:val="28"/>
          <w:lang w:val="vi-VN"/>
        </w:rPr>
      </w:pPr>
      <w:del w:id="211" w:author="Microsoft Office User" w:date="2020-12-04T09:18:00Z">
        <w:r w:rsidRPr="00E97BB4" w:rsidDel="007A4ADD">
          <w:rPr>
            <w:sz w:val="28"/>
            <w:szCs w:val="28"/>
            <w:lang w:val="vi-VN"/>
          </w:rPr>
          <w:lastRenderedPageBreak/>
          <w:delText>8</w:delText>
        </w:r>
      </w:del>
      <w:ins w:id="212" w:author="Microsoft Office User" w:date="2020-12-04T09:18:00Z">
        <w:del w:id="213" w:author="Macbook" w:date="2020-12-08T16:56:00Z">
          <w:r w:rsidR="007A4ADD" w:rsidRPr="00E97BB4" w:rsidDel="005C7FF0">
            <w:rPr>
              <w:sz w:val="28"/>
              <w:szCs w:val="28"/>
              <w:lang w:val="vi-VN"/>
            </w:rPr>
            <w:delText>7</w:delText>
          </w:r>
        </w:del>
      </w:ins>
      <w:ins w:id="214" w:author="Macbook" w:date="2020-12-08T16:56:00Z">
        <w:r w:rsidR="005C7FF0" w:rsidRPr="00E97BB4">
          <w:rPr>
            <w:sz w:val="28"/>
            <w:szCs w:val="28"/>
            <w:lang w:val="vi-VN"/>
          </w:rPr>
          <w:t>6</w:t>
        </w:r>
      </w:ins>
      <w:r w:rsidR="000307C8" w:rsidRPr="00E97BB4">
        <w:rPr>
          <w:sz w:val="28"/>
          <w:szCs w:val="28"/>
          <w:lang w:val="vi-VN"/>
        </w:rPr>
        <w:t>. Mạng lưới tư vấn viên: Là tập hợp các tư vấn viên, tổ chức tư vấn có chuyên môn thuộc các lĩnh vực khác nhau đáp ứng nhu cầu của doanh nghiệp nhỏ và vừa, được các cơ quan quản lý nhà nước công nhận trên cơ sở các tiêu chí được ban hành và công bố công khai để hỗ trợ doanh nghiệp nhỏ và vừa</w:t>
      </w:r>
      <w:r w:rsidR="00C7679F" w:rsidRPr="00E97BB4">
        <w:rPr>
          <w:sz w:val="28"/>
          <w:szCs w:val="28"/>
          <w:lang w:val="vi-VN"/>
        </w:rPr>
        <w:t>.</w:t>
      </w:r>
    </w:p>
    <w:p w14:paraId="045C36E0" w14:textId="630A0062" w:rsidR="00201EA3" w:rsidRPr="00E97BB4" w:rsidDel="000F79B4" w:rsidRDefault="00104430" w:rsidP="00460FDD">
      <w:pPr>
        <w:spacing w:before="120" w:line="360" w:lineRule="exact"/>
        <w:ind w:firstLine="567"/>
        <w:jc w:val="both"/>
        <w:rPr>
          <w:del w:id="215" w:author="Microsoft Office User" w:date="2020-12-01T20:51:00Z"/>
          <w:sz w:val="28"/>
          <w:szCs w:val="28"/>
          <w:lang w:val="vi-VN"/>
        </w:rPr>
      </w:pPr>
      <w:del w:id="216" w:author="Microsoft Office User" w:date="2020-12-01T20:51:00Z">
        <w:r w:rsidRPr="00E97BB4" w:rsidDel="000F79B4">
          <w:rPr>
            <w:sz w:val="28"/>
            <w:szCs w:val="28"/>
            <w:lang w:val="vi-VN"/>
            <w:rPrChange w:id="217" w:author="Macbook" w:date="2020-12-09T10:07:00Z">
              <w:rPr>
                <w:color w:val="FF0000"/>
                <w:sz w:val="28"/>
                <w:szCs w:val="28"/>
                <w:lang w:val="vi-VN"/>
              </w:rPr>
            </w:rPrChange>
          </w:rPr>
          <w:delText>9</w:delText>
        </w:r>
        <w:r w:rsidR="00201EA3" w:rsidRPr="00E97BB4" w:rsidDel="000F79B4">
          <w:rPr>
            <w:sz w:val="28"/>
            <w:szCs w:val="28"/>
            <w:lang w:val="vi-VN"/>
            <w:rPrChange w:id="218" w:author="Macbook" w:date="2020-12-09T10:07:00Z">
              <w:rPr>
                <w:color w:val="FF0000"/>
                <w:sz w:val="28"/>
                <w:szCs w:val="28"/>
                <w:lang w:val="vi-VN"/>
              </w:rPr>
            </w:rPrChange>
          </w:rPr>
          <w:delText xml:space="preserve">. Doanh nghiệp đầu chuỗi: là các doanh nghiệp </w:delText>
        </w:r>
        <w:r w:rsidR="00BA7D1C" w:rsidRPr="00E97BB4" w:rsidDel="000F79B4">
          <w:rPr>
            <w:sz w:val="28"/>
            <w:szCs w:val="28"/>
            <w:lang w:val="vi-VN"/>
          </w:rPr>
          <w:delText xml:space="preserve">có mối quan hệ thương mại </w:delText>
        </w:r>
      </w:del>
      <w:del w:id="219" w:author="Microsoft Office User" w:date="2020-12-01T14:51:00Z">
        <w:r w:rsidR="00BA7D1C" w:rsidRPr="00E97BB4" w:rsidDel="009A77CF">
          <w:rPr>
            <w:sz w:val="28"/>
            <w:szCs w:val="28"/>
            <w:lang w:val="vi-VN"/>
          </w:rPr>
          <w:delText xml:space="preserve">ngược </w:delText>
        </w:r>
      </w:del>
      <w:del w:id="220" w:author="Microsoft Office User" w:date="2020-12-01T20:51:00Z">
        <w:r w:rsidR="00BA7D1C" w:rsidRPr="00E97BB4" w:rsidDel="000F79B4">
          <w:rPr>
            <w:sz w:val="28"/>
            <w:szCs w:val="28"/>
            <w:lang w:val="vi-VN"/>
          </w:rPr>
          <w:delText xml:space="preserve">với các </w:delText>
        </w:r>
        <w:r w:rsidR="00201EA3" w:rsidRPr="00E97BB4" w:rsidDel="000F79B4">
          <w:rPr>
            <w:sz w:val="28"/>
            <w:szCs w:val="28"/>
            <w:lang w:val="vi-VN"/>
          </w:rPr>
          <w:delText xml:space="preserve"> </w:delText>
        </w:r>
        <w:r w:rsidR="00BA7D1C" w:rsidRPr="00E97BB4" w:rsidDel="000F79B4">
          <w:rPr>
            <w:sz w:val="28"/>
            <w:szCs w:val="28"/>
            <w:lang w:val="vi-VN"/>
          </w:rPr>
          <w:delText>doanh nghiệp nhỏ và vừa</w:delText>
        </w:r>
        <w:r w:rsidR="00460FDD" w:rsidRPr="00E97BB4" w:rsidDel="000F79B4">
          <w:rPr>
            <w:sz w:val="28"/>
            <w:szCs w:val="28"/>
            <w:lang w:val="vi-VN"/>
          </w:rPr>
          <w:delText>, kiểm soát các giai đoạn khác nhau của chuỗi giá trị và tham gia vào quá trình doanh nghiệp nhỏ và vừa</w:delText>
        </w:r>
        <w:r w:rsidR="007E5020" w:rsidRPr="00E97BB4" w:rsidDel="000F79B4">
          <w:rPr>
            <w:sz w:val="28"/>
            <w:szCs w:val="28"/>
            <w:lang w:val="vi-VN"/>
          </w:rPr>
          <w:delText xml:space="preserve"> sản xuất sản phẩm dịch vụ cung ứng cho doanh nghiệp đầu chuỗi</w:delText>
        </w:r>
        <w:r w:rsidR="00460FDD" w:rsidRPr="00E97BB4" w:rsidDel="000F79B4">
          <w:rPr>
            <w:sz w:val="28"/>
            <w:szCs w:val="28"/>
            <w:lang w:val="vi-VN"/>
          </w:rPr>
          <w:delText xml:space="preserve">, tạo ra giá trị gia tăng đối với nguyên phụ liệu và bán sản phẩm </w:delText>
        </w:r>
      </w:del>
      <w:del w:id="221" w:author="Microsoft Office User" w:date="2020-12-01T14:51:00Z">
        <w:r w:rsidR="00460FDD" w:rsidRPr="00E97BB4" w:rsidDel="009A77CF">
          <w:rPr>
            <w:sz w:val="28"/>
            <w:szCs w:val="28"/>
            <w:lang w:val="vi-VN"/>
          </w:rPr>
          <w:delText xml:space="preserve">cuối cùng </w:delText>
        </w:r>
      </w:del>
      <w:del w:id="222" w:author="Microsoft Office User" w:date="2020-12-01T20:51:00Z">
        <w:r w:rsidR="00460FDD" w:rsidRPr="00E97BB4" w:rsidDel="000F79B4">
          <w:rPr>
            <w:sz w:val="28"/>
            <w:szCs w:val="28"/>
            <w:lang w:val="vi-VN"/>
          </w:rPr>
          <w:delText xml:space="preserve">ở thị trường trong và ngoài nước. </w:delText>
        </w:r>
      </w:del>
    </w:p>
    <w:p w14:paraId="5F8567BE" w14:textId="67CB6216" w:rsidR="00201EA3" w:rsidRPr="00E97BB4" w:rsidRDefault="007A4ADD" w:rsidP="00295633">
      <w:pPr>
        <w:spacing w:before="120" w:line="360" w:lineRule="exact"/>
        <w:ind w:firstLine="567"/>
        <w:jc w:val="both"/>
        <w:rPr>
          <w:ins w:id="223" w:author="Microsoft Office User" w:date="2020-12-01T14:51:00Z"/>
          <w:sz w:val="28"/>
          <w:szCs w:val="28"/>
          <w:lang w:val="vi-VN"/>
        </w:rPr>
      </w:pPr>
      <w:ins w:id="224" w:author="Microsoft Office User" w:date="2020-12-04T09:18:00Z">
        <w:del w:id="225" w:author="Macbook" w:date="2020-12-08T16:56:00Z">
          <w:r w:rsidRPr="00E97BB4" w:rsidDel="005C7FF0">
            <w:rPr>
              <w:sz w:val="28"/>
              <w:szCs w:val="28"/>
              <w:lang w:val="vi-VN"/>
              <w:rPrChange w:id="226" w:author="Macbook" w:date="2020-12-09T10:07:00Z">
                <w:rPr>
                  <w:color w:val="FF0000"/>
                  <w:sz w:val="28"/>
                  <w:szCs w:val="28"/>
                  <w:lang w:val="vi-VN"/>
                </w:rPr>
              </w:rPrChange>
            </w:rPr>
            <w:delText>8</w:delText>
          </w:r>
        </w:del>
      </w:ins>
      <w:ins w:id="227" w:author="Macbook" w:date="2020-12-08T16:56:00Z">
        <w:r w:rsidR="005C7FF0" w:rsidRPr="00E97BB4">
          <w:rPr>
            <w:sz w:val="28"/>
            <w:szCs w:val="28"/>
            <w:lang w:val="vi-VN"/>
            <w:rPrChange w:id="228" w:author="Macbook" w:date="2020-12-09T10:07:00Z">
              <w:rPr>
                <w:color w:val="FF0000"/>
                <w:sz w:val="28"/>
                <w:szCs w:val="28"/>
                <w:lang w:val="vi-VN"/>
              </w:rPr>
            </w:rPrChange>
          </w:rPr>
          <w:t>7</w:t>
        </w:r>
      </w:ins>
      <w:del w:id="229" w:author="Microsoft Office User" w:date="2020-12-01T20:51:00Z">
        <w:r w:rsidR="00104430" w:rsidRPr="00E97BB4" w:rsidDel="000F79B4">
          <w:rPr>
            <w:sz w:val="28"/>
            <w:szCs w:val="28"/>
            <w:lang w:val="vi-VN"/>
            <w:rPrChange w:id="230" w:author="Macbook" w:date="2020-12-09T10:07:00Z">
              <w:rPr>
                <w:color w:val="FF0000"/>
                <w:sz w:val="28"/>
                <w:szCs w:val="28"/>
                <w:lang w:val="vi-VN"/>
              </w:rPr>
            </w:rPrChange>
          </w:rPr>
          <w:delText>10</w:delText>
        </w:r>
      </w:del>
      <w:r w:rsidR="00201EA3" w:rsidRPr="00E97BB4">
        <w:rPr>
          <w:sz w:val="28"/>
          <w:szCs w:val="28"/>
          <w:lang w:val="vi-VN"/>
          <w:rPrChange w:id="231" w:author="Macbook" w:date="2020-12-09T10:07:00Z">
            <w:rPr>
              <w:color w:val="FF0000"/>
              <w:sz w:val="28"/>
              <w:szCs w:val="28"/>
              <w:lang w:val="vi-VN"/>
            </w:rPr>
          </w:rPrChange>
        </w:rPr>
        <w:t xml:space="preserve">. Doanh nghiệp </w:t>
      </w:r>
      <w:r w:rsidR="00965600" w:rsidRPr="00E97BB4">
        <w:rPr>
          <w:sz w:val="28"/>
          <w:szCs w:val="28"/>
          <w:lang w:val="vi-VN"/>
          <w:rPrChange w:id="232" w:author="Macbook" w:date="2020-12-09T10:07:00Z">
            <w:rPr>
              <w:color w:val="FF0000"/>
              <w:sz w:val="28"/>
              <w:szCs w:val="28"/>
              <w:lang w:val="vi-VN"/>
            </w:rPr>
          </w:rPrChange>
        </w:rPr>
        <w:t xml:space="preserve">nhỏ và vửa </w:t>
      </w:r>
      <w:r w:rsidR="00201EA3" w:rsidRPr="00E97BB4">
        <w:rPr>
          <w:sz w:val="28"/>
          <w:szCs w:val="28"/>
          <w:lang w:val="vi-VN"/>
          <w:rPrChange w:id="233" w:author="Macbook" w:date="2020-12-09T10:07:00Z">
            <w:rPr>
              <w:color w:val="FF0000"/>
              <w:sz w:val="28"/>
              <w:szCs w:val="28"/>
              <w:lang w:val="vi-VN"/>
            </w:rPr>
          </w:rPrChange>
        </w:rPr>
        <w:t>sử dụng nhiều lao động nữ</w:t>
      </w:r>
      <w:del w:id="234" w:author="Microsoft Office User" w:date="2020-12-04T09:22:00Z">
        <w:r w:rsidR="00201EA3" w:rsidRPr="00E97BB4" w:rsidDel="002B2BA2">
          <w:rPr>
            <w:sz w:val="28"/>
            <w:szCs w:val="28"/>
            <w:lang w:val="vi-VN"/>
            <w:rPrChange w:id="235" w:author="Macbook" w:date="2020-12-09T10:07:00Z">
              <w:rPr>
                <w:color w:val="FF0000"/>
                <w:sz w:val="28"/>
                <w:szCs w:val="28"/>
                <w:lang w:val="vi-VN"/>
              </w:rPr>
            </w:rPrChange>
          </w:rPr>
          <w:delText xml:space="preserve"> </w:delText>
        </w:r>
        <w:r w:rsidR="005269B0" w:rsidRPr="00E97BB4" w:rsidDel="002B2BA2">
          <w:rPr>
            <w:sz w:val="28"/>
            <w:szCs w:val="28"/>
            <w:lang w:val="vi-VN"/>
            <w:rPrChange w:id="236" w:author="Macbook" w:date="2020-12-09T10:07:00Z">
              <w:rPr>
                <w:color w:val="FF0000"/>
                <w:sz w:val="28"/>
                <w:szCs w:val="28"/>
                <w:lang w:val="vi-VN"/>
              </w:rPr>
            </w:rPrChange>
          </w:rPr>
          <w:delText>hơn</w:delText>
        </w:r>
      </w:del>
      <w:r w:rsidR="002A610A" w:rsidRPr="00E97BB4">
        <w:rPr>
          <w:sz w:val="28"/>
          <w:szCs w:val="28"/>
          <w:lang w:val="vi-VN"/>
          <w:rPrChange w:id="237" w:author="Macbook" w:date="2020-12-09T10:07:00Z">
            <w:rPr>
              <w:color w:val="FF0000"/>
              <w:sz w:val="28"/>
              <w:szCs w:val="28"/>
              <w:lang w:val="vi-VN"/>
            </w:rPr>
          </w:rPrChange>
        </w:rPr>
        <w:t>:</w:t>
      </w:r>
      <w:r w:rsidR="005269B0" w:rsidRPr="00E97BB4">
        <w:rPr>
          <w:sz w:val="28"/>
          <w:szCs w:val="28"/>
          <w:lang w:val="vi-VN"/>
        </w:rPr>
        <w:t xml:space="preserve"> </w:t>
      </w:r>
      <w:ins w:id="238" w:author="Microsoft Office User" w:date="2020-12-04T09:22:00Z">
        <w:r w:rsidR="002B2BA2" w:rsidRPr="00E97BB4">
          <w:rPr>
            <w:sz w:val="28"/>
            <w:szCs w:val="28"/>
            <w:lang w:val="vi-VN"/>
          </w:rPr>
          <w:t>L</w:t>
        </w:r>
      </w:ins>
      <w:del w:id="239" w:author="Microsoft Office User" w:date="2020-12-04T09:22:00Z">
        <w:r w:rsidR="00201EA3" w:rsidRPr="00E97BB4" w:rsidDel="002B2BA2">
          <w:rPr>
            <w:sz w:val="28"/>
            <w:szCs w:val="28"/>
            <w:lang w:val="vi-VN"/>
          </w:rPr>
          <w:delText>l</w:delText>
        </w:r>
      </w:del>
      <w:r w:rsidR="00201EA3" w:rsidRPr="00E97BB4">
        <w:rPr>
          <w:sz w:val="28"/>
          <w:szCs w:val="28"/>
          <w:lang w:val="vi-VN"/>
        </w:rPr>
        <w:t>à doanh nghiệp</w:t>
      </w:r>
      <w:r w:rsidR="00965600" w:rsidRPr="00E97BB4">
        <w:rPr>
          <w:sz w:val="28"/>
          <w:szCs w:val="28"/>
          <w:lang w:val="vi-VN"/>
        </w:rPr>
        <w:t xml:space="preserve"> </w:t>
      </w:r>
      <w:r w:rsidR="00201EA3" w:rsidRPr="00E97BB4">
        <w:rPr>
          <w:sz w:val="28"/>
          <w:szCs w:val="28"/>
          <w:lang w:val="vi-VN"/>
        </w:rPr>
        <w:t>sử dụng số lao động nữ chiếm 50% trở lên so với tổng số lao động</w:t>
      </w:r>
      <w:r w:rsidR="00965600" w:rsidRPr="00E97BB4">
        <w:rPr>
          <w:sz w:val="28"/>
          <w:szCs w:val="28"/>
          <w:lang w:val="vi-VN"/>
        </w:rPr>
        <w:t xml:space="preserve"> của doanh nghiệp</w:t>
      </w:r>
      <w:r w:rsidR="00201EA3" w:rsidRPr="00E97BB4">
        <w:rPr>
          <w:sz w:val="28"/>
          <w:szCs w:val="28"/>
          <w:lang w:val="vi-VN"/>
        </w:rPr>
        <w:t>.</w:t>
      </w:r>
    </w:p>
    <w:p w14:paraId="2773627E" w14:textId="1D9A11A0" w:rsidR="00B72603" w:rsidRPr="00E97BB4" w:rsidRDefault="007A4ADD">
      <w:pPr>
        <w:spacing w:before="120" w:line="360" w:lineRule="exact"/>
        <w:ind w:firstLine="567"/>
        <w:jc w:val="both"/>
        <w:rPr>
          <w:ins w:id="240" w:author="Microsoft Office User" w:date="2020-12-01T15:05:00Z"/>
          <w:sz w:val="28"/>
          <w:szCs w:val="28"/>
          <w:rPrChange w:id="241" w:author="Macbook" w:date="2020-12-09T10:07:00Z">
            <w:rPr>
              <w:ins w:id="242" w:author="Microsoft Office User" w:date="2020-12-01T15:05:00Z"/>
              <w:rFonts w:ascii="Arial" w:hAnsi="Arial" w:cs="Arial"/>
              <w:color w:val="050505"/>
              <w:sz w:val="23"/>
              <w:szCs w:val="23"/>
              <w:shd w:val="clear" w:color="auto" w:fill="FFFFFF"/>
              <w:lang w:val="vi-VN"/>
            </w:rPr>
          </w:rPrChange>
        </w:rPr>
        <w:pPrChange w:id="243" w:author="Microsoft Office User" w:date="2020-12-04T09:47:00Z">
          <w:pPr/>
        </w:pPrChange>
      </w:pPr>
      <w:ins w:id="244" w:author="Microsoft Office User" w:date="2020-12-04T09:18:00Z">
        <w:del w:id="245" w:author="Macbook" w:date="2020-12-08T16:56:00Z">
          <w:r w:rsidRPr="00E97BB4" w:rsidDel="005C7FF0">
            <w:rPr>
              <w:sz w:val="28"/>
              <w:szCs w:val="28"/>
              <w:lang w:val="vi-VN"/>
              <w:rPrChange w:id="246" w:author="Macbook" w:date="2020-12-09T10:07:00Z">
                <w:rPr>
                  <w:color w:val="FF0000"/>
                  <w:sz w:val="28"/>
                  <w:szCs w:val="28"/>
                  <w:lang w:val="vi-VN"/>
                </w:rPr>
              </w:rPrChange>
            </w:rPr>
            <w:delText>9</w:delText>
          </w:r>
        </w:del>
      </w:ins>
      <w:ins w:id="247" w:author="Macbook" w:date="2020-12-08T16:56:00Z">
        <w:r w:rsidR="005C7FF0" w:rsidRPr="00E97BB4">
          <w:rPr>
            <w:sz w:val="28"/>
            <w:szCs w:val="28"/>
            <w:lang w:val="vi-VN"/>
            <w:rPrChange w:id="248" w:author="Macbook" w:date="2020-12-09T10:07:00Z">
              <w:rPr>
                <w:color w:val="FF0000"/>
                <w:sz w:val="28"/>
                <w:szCs w:val="28"/>
                <w:lang w:val="vi-VN"/>
              </w:rPr>
            </w:rPrChange>
          </w:rPr>
          <w:t>8</w:t>
        </w:r>
      </w:ins>
      <w:ins w:id="249" w:author="Microsoft Office User" w:date="2020-12-01T14:51:00Z">
        <w:r w:rsidR="009A77CF" w:rsidRPr="00E97BB4">
          <w:rPr>
            <w:sz w:val="28"/>
            <w:szCs w:val="28"/>
            <w:rPrChange w:id="250" w:author="Macbook" w:date="2020-12-09T10:07:00Z">
              <w:rPr>
                <w:sz w:val="28"/>
                <w:szCs w:val="28"/>
                <w:lang w:val="vi-VN"/>
              </w:rPr>
            </w:rPrChange>
          </w:rPr>
          <w:t xml:space="preserve">. Đào tạo </w:t>
        </w:r>
      </w:ins>
      <w:ins w:id="251" w:author="Microsoft Office User" w:date="2020-12-01T14:52:00Z">
        <w:r w:rsidR="009A77CF" w:rsidRPr="00E97BB4">
          <w:rPr>
            <w:sz w:val="28"/>
            <w:szCs w:val="28"/>
            <w:rPrChange w:id="252" w:author="Macbook" w:date="2020-12-09T10:07:00Z">
              <w:rPr>
                <w:sz w:val="28"/>
                <w:szCs w:val="28"/>
                <w:lang w:val="vi-VN"/>
              </w:rPr>
            </w:rPrChange>
          </w:rPr>
          <w:t>trực tiếp</w:t>
        </w:r>
      </w:ins>
      <w:ins w:id="253" w:author="Microsoft Office User" w:date="2020-12-01T15:07:00Z">
        <w:r w:rsidR="00A83A7B" w:rsidRPr="00E97BB4">
          <w:rPr>
            <w:sz w:val="28"/>
            <w:szCs w:val="28"/>
            <w:rPrChange w:id="254" w:author="Macbook" w:date="2020-12-09T10:07:00Z">
              <w:rPr>
                <w:sz w:val="28"/>
                <w:szCs w:val="28"/>
                <w:lang w:val="vi-VN"/>
              </w:rPr>
            </w:rPrChange>
          </w:rPr>
          <w:t xml:space="preserve"> </w:t>
        </w:r>
      </w:ins>
      <w:ins w:id="255" w:author="Microsoft Office User" w:date="2020-12-01T15:08:00Z">
        <w:r w:rsidR="00A83A7B" w:rsidRPr="00E97BB4">
          <w:rPr>
            <w:sz w:val="28"/>
            <w:szCs w:val="28"/>
            <w:rPrChange w:id="256" w:author="Macbook" w:date="2020-12-09T10:07:00Z">
              <w:rPr>
                <w:sz w:val="28"/>
                <w:szCs w:val="28"/>
                <w:lang w:val="vi-VN"/>
              </w:rPr>
            </w:rPrChange>
          </w:rPr>
          <w:t>tại</w:t>
        </w:r>
      </w:ins>
      <w:ins w:id="257" w:author="Microsoft Office User" w:date="2020-12-01T15:07:00Z">
        <w:r w:rsidR="00A83A7B" w:rsidRPr="00E97BB4">
          <w:rPr>
            <w:sz w:val="28"/>
            <w:szCs w:val="28"/>
            <w:rPrChange w:id="258" w:author="Macbook" w:date="2020-12-09T10:07:00Z">
              <w:rPr>
                <w:sz w:val="28"/>
                <w:szCs w:val="28"/>
                <w:lang w:val="vi-VN"/>
              </w:rPr>
            </w:rPrChange>
          </w:rPr>
          <w:t xml:space="preserve"> doanh nghiệp</w:t>
        </w:r>
      </w:ins>
      <w:ins w:id="259" w:author="Microsoft Office User" w:date="2020-12-01T15:08:00Z">
        <w:r w:rsidR="00A83A7B" w:rsidRPr="00E97BB4">
          <w:rPr>
            <w:sz w:val="28"/>
            <w:szCs w:val="28"/>
            <w:rPrChange w:id="260" w:author="Macbook" w:date="2020-12-09T10:07:00Z">
              <w:rPr>
                <w:sz w:val="28"/>
                <w:szCs w:val="28"/>
                <w:lang w:val="vi-VN"/>
              </w:rPr>
            </w:rPrChange>
          </w:rPr>
          <w:t xml:space="preserve"> nhỏ và vừa</w:t>
        </w:r>
      </w:ins>
      <w:ins w:id="261" w:author="Microsoft Office User" w:date="2020-12-04T09:44:00Z">
        <w:r w:rsidR="00B72603" w:rsidRPr="00E97BB4">
          <w:rPr>
            <w:sz w:val="28"/>
            <w:szCs w:val="28"/>
            <w:lang w:val="vi-VN"/>
            <w:rPrChange w:id="262" w:author="Macbook" w:date="2020-12-09T10:07:00Z">
              <w:rPr>
                <w:color w:val="FF0000"/>
                <w:sz w:val="28"/>
                <w:szCs w:val="28"/>
                <w:lang w:val="vi-VN"/>
              </w:rPr>
            </w:rPrChange>
          </w:rPr>
          <w:t xml:space="preserve"> (đào tạo in-house)</w:t>
        </w:r>
      </w:ins>
      <w:ins w:id="263" w:author="Microsoft Office User" w:date="2020-12-01T14:52:00Z">
        <w:r w:rsidR="009A77CF" w:rsidRPr="00E97BB4">
          <w:rPr>
            <w:sz w:val="28"/>
            <w:szCs w:val="28"/>
            <w:rPrChange w:id="264" w:author="Macbook" w:date="2020-12-09T10:07:00Z">
              <w:rPr>
                <w:sz w:val="28"/>
                <w:szCs w:val="28"/>
                <w:lang w:val="vi-VN"/>
              </w:rPr>
            </w:rPrChange>
          </w:rPr>
          <w:t xml:space="preserve">: </w:t>
        </w:r>
      </w:ins>
      <w:ins w:id="265" w:author="Microsoft Office User" w:date="2020-12-04T09:45:00Z">
        <w:r w:rsidR="00B72603" w:rsidRPr="00E97BB4">
          <w:rPr>
            <w:sz w:val="28"/>
            <w:szCs w:val="28"/>
            <w:lang w:val="vi-VN"/>
          </w:rPr>
          <w:t>Là hoạt động đào tạo tại hiện trường của doanh nghiệp</w:t>
        </w:r>
      </w:ins>
      <w:ins w:id="266" w:author="Microsoft Office User" w:date="2020-12-04T09:46:00Z">
        <w:r w:rsidR="00B72603" w:rsidRPr="00E97BB4">
          <w:rPr>
            <w:sz w:val="28"/>
            <w:szCs w:val="28"/>
            <w:lang w:val="vi-VN"/>
          </w:rPr>
          <w:t>,</w:t>
        </w:r>
      </w:ins>
      <w:ins w:id="267" w:author="Microsoft Office User" w:date="2020-12-04T09:45:00Z">
        <w:r w:rsidR="00B72603" w:rsidRPr="00E97BB4">
          <w:rPr>
            <w:sz w:val="28"/>
            <w:szCs w:val="28"/>
            <w:lang w:val="vi-VN"/>
          </w:rPr>
          <w:t xml:space="preserve"> </w:t>
        </w:r>
      </w:ins>
      <w:ins w:id="268" w:author="Microsoft Office User" w:date="2020-12-04T09:46:00Z">
        <w:r w:rsidR="00B72603" w:rsidRPr="00E97BB4">
          <w:rPr>
            <w:sz w:val="28"/>
            <w:szCs w:val="28"/>
            <w:lang w:val="vi-VN"/>
          </w:rPr>
          <w:t xml:space="preserve">được thiết kế theo nhu cầu của </w:t>
        </w:r>
      </w:ins>
      <w:ins w:id="269" w:author="Macbook" w:date="2020-12-08T16:54:00Z">
        <w:r w:rsidR="005C7FF0" w:rsidRPr="00E97BB4">
          <w:rPr>
            <w:sz w:val="28"/>
            <w:szCs w:val="28"/>
            <w:lang w:val="vi-VN"/>
          </w:rPr>
          <w:t xml:space="preserve">doanh nghiệp </w:t>
        </w:r>
      </w:ins>
      <w:ins w:id="270" w:author="Microsoft Office User" w:date="2020-12-04T09:46:00Z">
        <w:r w:rsidR="00B72603" w:rsidRPr="00E97BB4">
          <w:rPr>
            <w:sz w:val="28"/>
            <w:szCs w:val="28"/>
            <w:lang w:val="vi-VN"/>
          </w:rPr>
          <w:t xml:space="preserve">nhằm hướng dẫn trực tiếp người lao động </w:t>
        </w:r>
      </w:ins>
      <w:ins w:id="271" w:author="Microsoft Office User" w:date="2020-12-04T09:48:00Z">
        <w:r w:rsidR="00B72603" w:rsidRPr="00E97BB4">
          <w:rPr>
            <w:sz w:val="28"/>
            <w:szCs w:val="28"/>
            <w:lang w:val="vi-VN"/>
          </w:rPr>
          <w:t>khắc phục các vấn đề tồn tại của doanh nghiệp.</w:t>
        </w:r>
      </w:ins>
    </w:p>
    <w:p w14:paraId="571F8BEF" w14:textId="3164E040" w:rsidR="009A77CF" w:rsidRPr="00E97BB4" w:rsidRDefault="00A83A7B">
      <w:pPr>
        <w:spacing w:before="120" w:line="360" w:lineRule="exact"/>
        <w:ind w:firstLine="567"/>
        <w:jc w:val="both"/>
        <w:rPr>
          <w:ins w:id="272" w:author="Microsoft Office User" w:date="2020-12-01T20:51:00Z"/>
          <w:sz w:val="28"/>
          <w:szCs w:val="28"/>
          <w:lang w:val="vi-VN"/>
          <w:rPrChange w:id="273" w:author="Macbook" w:date="2020-12-09T10:07:00Z">
            <w:rPr>
              <w:ins w:id="274" w:author="Microsoft Office User" w:date="2020-12-01T20:51:00Z"/>
              <w:sz w:val="28"/>
              <w:szCs w:val="28"/>
            </w:rPr>
          </w:rPrChange>
        </w:rPr>
      </w:pPr>
      <w:ins w:id="275" w:author="Microsoft Office User" w:date="2020-12-01T15:05:00Z">
        <w:del w:id="276" w:author="Macbook" w:date="2020-12-08T16:56:00Z">
          <w:r w:rsidRPr="00E97BB4" w:rsidDel="005C7FF0">
            <w:rPr>
              <w:sz w:val="28"/>
              <w:szCs w:val="28"/>
              <w:rPrChange w:id="277" w:author="Macbook" w:date="2020-12-09T10:07:00Z">
                <w:rPr>
                  <w:rFonts w:ascii="Arial" w:hAnsi="Arial" w:cs="Arial"/>
                  <w:color w:val="050505"/>
                  <w:sz w:val="23"/>
                  <w:szCs w:val="23"/>
                  <w:shd w:val="clear" w:color="auto" w:fill="FFFFFF"/>
                  <w:lang w:val="vi-VN"/>
                </w:rPr>
              </w:rPrChange>
            </w:rPr>
            <w:delText>1</w:delText>
          </w:r>
        </w:del>
      </w:ins>
      <w:ins w:id="278" w:author="Microsoft Office User" w:date="2020-12-04T09:18:00Z">
        <w:del w:id="279" w:author="Macbook" w:date="2020-12-08T16:56:00Z">
          <w:r w:rsidR="007A4ADD" w:rsidRPr="00E97BB4" w:rsidDel="005C7FF0">
            <w:rPr>
              <w:sz w:val="28"/>
              <w:szCs w:val="28"/>
              <w:lang w:val="vi-VN"/>
              <w:rPrChange w:id="280" w:author="Macbook" w:date="2020-12-09T10:07:00Z">
                <w:rPr>
                  <w:color w:val="FF0000"/>
                  <w:sz w:val="28"/>
                  <w:szCs w:val="28"/>
                  <w:lang w:val="vi-VN"/>
                </w:rPr>
              </w:rPrChange>
            </w:rPr>
            <w:delText>0</w:delText>
          </w:r>
        </w:del>
      </w:ins>
      <w:ins w:id="281" w:author="Macbook" w:date="2020-12-08T16:56:00Z">
        <w:r w:rsidR="005C7FF0" w:rsidRPr="00E97BB4">
          <w:rPr>
            <w:sz w:val="28"/>
            <w:szCs w:val="28"/>
            <w:rPrChange w:id="282" w:author="Macbook" w:date="2020-12-09T10:07:00Z">
              <w:rPr>
                <w:color w:val="FF0000"/>
                <w:sz w:val="28"/>
                <w:szCs w:val="28"/>
              </w:rPr>
            </w:rPrChange>
          </w:rPr>
          <w:t>9</w:t>
        </w:r>
      </w:ins>
      <w:ins w:id="283" w:author="Microsoft Office User" w:date="2020-12-01T15:05:00Z">
        <w:r w:rsidRPr="00E97BB4">
          <w:rPr>
            <w:sz w:val="28"/>
            <w:szCs w:val="28"/>
            <w:rPrChange w:id="284" w:author="Macbook" w:date="2020-12-09T10:07:00Z">
              <w:rPr>
                <w:rFonts w:ascii="Arial" w:hAnsi="Arial" w:cs="Arial"/>
                <w:color w:val="050505"/>
                <w:sz w:val="23"/>
                <w:szCs w:val="23"/>
                <w:shd w:val="clear" w:color="auto" w:fill="FFFFFF"/>
                <w:lang w:val="vi-VN"/>
              </w:rPr>
            </w:rPrChange>
          </w:rPr>
          <w:t>.</w:t>
        </w:r>
      </w:ins>
      <w:ins w:id="285" w:author="Microsoft Office User" w:date="2020-12-01T15:06:00Z">
        <w:r w:rsidRPr="00E97BB4">
          <w:rPr>
            <w:sz w:val="28"/>
            <w:szCs w:val="28"/>
            <w:rPrChange w:id="286" w:author="Macbook" w:date="2020-12-09T10:07:00Z">
              <w:rPr>
                <w:rFonts w:ascii="Arial" w:hAnsi="Arial" w:cs="Arial"/>
                <w:color w:val="050505"/>
                <w:sz w:val="23"/>
                <w:szCs w:val="23"/>
                <w:shd w:val="clear" w:color="auto" w:fill="FFFFFF"/>
                <w:lang w:val="vi-VN"/>
              </w:rPr>
            </w:rPrChange>
          </w:rPr>
          <w:t xml:space="preserve"> Đào tạo trực tuyến</w:t>
        </w:r>
      </w:ins>
      <w:ins w:id="287" w:author="Microsoft Office User" w:date="2020-12-01T15:08:00Z">
        <w:r w:rsidRPr="00E97BB4">
          <w:rPr>
            <w:sz w:val="28"/>
            <w:szCs w:val="28"/>
            <w:rPrChange w:id="288" w:author="Macbook" w:date="2020-12-09T10:07:00Z">
              <w:rPr>
                <w:rFonts w:ascii="Arial" w:hAnsi="Arial" w:cs="Arial"/>
                <w:color w:val="050505"/>
                <w:sz w:val="23"/>
                <w:szCs w:val="23"/>
                <w:shd w:val="clear" w:color="auto" w:fill="FFFFFF"/>
                <w:lang w:val="vi-VN"/>
              </w:rPr>
            </w:rPrChange>
          </w:rPr>
          <w:t xml:space="preserve"> cho doanh nghiệp nhỏ và vừa</w:t>
        </w:r>
      </w:ins>
      <w:ins w:id="289" w:author="Microsoft Office User" w:date="2020-12-04T09:49:00Z">
        <w:r w:rsidR="00B3174C" w:rsidRPr="00E97BB4">
          <w:rPr>
            <w:sz w:val="28"/>
            <w:szCs w:val="28"/>
            <w:lang w:val="vi-VN"/>
            <w:rPrChange w:id="290" w:author="Macbook" w:date="2020-12-09T10:07:00Z">
              <w:rPr>
                <w:color w:val="FF0000"/>
                <w:sz w:val="28"/>
                <w:szCs w:val="28"/>
                <w:lang w:val="vi-VN"/>
              </w:rPr>
            </w:rPrChange>
          </w:rPr>
          <w:t xml:space="preserve"> (đào tạo e-le</w:t>
        </w:r>
      </w:ins>
      <w:ins w:id="291" w:author="Microsoft Office User" w:date="2020-12-04T09:50:00Z">
        <w:r w:rsidR="00B3174C" w:rsidRPr="00E97BB4">
          <w:rPr>
            <w:sz w:val="28"/>
            <w:szCs w:val="28"/>
            <w:lang w:val="vi-VN"/>
            <w:rPrChange w:id="292" w:author="Macbook" w:date="2020-12-09T10:07:00Z">
              <w:rPr>
                <w:color w:val="FF0000"/>
                <w:sz w:val="28"/>
                <w:szCs w:val="28"/>
                <w:lang w:val="vi-VN"/>
              </w:rPr>
            </w:rPrChange>
          </w:rPr>
          <w:t>arning)</w:t>
        </w:r>
      </w:ins>
      <w:ins w:id="293" w:author="Microsoft Office User" w:date="2020-12-01T15:06:00Z">
        <w:r w:rsidRPr="00E97BB4">
          <w:rPr>
            <w:sz w:val="28"/>
            <w:szCs w:val="28"/>
            <w:rPrChange w:id="294" w:author="Macbook" w:date="2020-12-09T10:07:00Z">
              <w:rPr>
                <w:rFonts w:ascii="Arial" w:hAnsi="Arial" w:cs="Arial"/>
                <w:color w:val="050505"/>
                <w:sz w:val="23"/>
                <w:szCs w:val="23"/>
                <w:shd w:val="clear" w:color="auto" w:fill="FFFFFF"/>
                <w:lang w:val="vi-VN"/>
              </w:rPr>
            </w:rPrChange>
          </w:rPr>
          <w:t>:</w:t>
        </w:r>
      </w:ins>
      <w:ins w:id="295" w:author="Microsoft Office User" w:date="2020-12-01T15:07:00Z">
        <w:r w:rsidRPr="00E97BB4">
          <w:rPr>
            <w:sz w:val="28"/>
            <w:szCs w:val="28"/>
            <w:rPrChange w:id="296" w:author="Macbook" w:date="2020-12-09T10:07:00Z">
              <w:rPr>
                <w:rFonts w:ascii="Arial" w:hAnsi="Arial" w:cs="Arial"/>
                <w:color w:val="050505"/>
                <w:sz w:val="23"/>
                <w:szCs w:val="23"/>
                <w:shd w:val="clear" w:color="auto" w:fill="FFFFFF"/>
                <w:lang w:val="vi-VN"/>
              </w:rPr>
            </w:rPrChange>
          </w:rPr>
          <w:t xml:space="preserve"> </w:t>
        </w:r>
      </w:ins>
      <w:ins w:id="297" w:author="Microsoft Office User" w:date="2020-12-04T09:55:00Z">
        <w:r w:rsidR="00172778" w:rsidRPr="00E97BB4">
          <w:rPr>
            <w:sz w:val="28"/>
            <w:szCs w:val="28"/>
            <w:lang w:val="vi-VN"/>
          </w:rPr>
          <w:t xml:space="preserve">Là hình thức học tập thông qua môi </w:t>
        </w:r>
      </w:ins>
      <w:ins w:id="298" w:author="Microsoft Office User" w:date="2020-12-04T09:56:00Z">
        <w:r w:rsidR="00172778" w:rsidRPr="00E97BB4">
          <w:rPr>
            <w:sz w:val="28"/>
            <w:szCs w:val="28"/>
            <w:lang w:val="vi-VN"/>
          </w:rPr>
          <w:t>trường mạng và sử dụng công nghệ thông tin, truyền thông đa phương tiện,</w:t>
        </w:r>
      </w:ins>
      <w:ins w:id="299" w:author="Microsoft Office User" w:date="2020-12-01T15:10:00Z">
        <w:r w:rsidRPr="00E97BB4">
          <w:rPr>
            <w:sz w:val="28"/>
            <w:szCs w:val="28"/>
            <w:rPrChange w:id="300" w:author="Macbook" w:date="2020-12-09T10:07:00Z">
              <w:rPr>
                <w:rFonts w:ascii="inherit" w:hAnsi="inherit" w:cs="Courier New"/>
                <w:color w:val="202124"/>
                <w:sz w:val="42"/>
                <w:szCs w:val="42"/>
                <w:lang w:val="vi-VN"/>
              </w:rPr>
            </w:rPrChange>
          </w:rPr>
          <w:t xml:space="preserve"> cho ph</w:t>
        </w:r>
        <w:r w:rsidRPr="00E97BB4">
          <w:rPr>
            <w:rFonts w:hint="eastAsia"/>
            <w:sz w:val="28"/>
            <w:szCs w:val="28"/>
            <w:rPrChange w:id="301" w:author="Macbook" w:date="2020-12-09T10:07:00Z">
              <w:rPr>
                <w:rFonts w:ascii="inherit" w:hAnsi="inherit" w:cs="Courier New" w:hint="eastAsia"/>
                <w:color w:val="202124"/>
                <w:sz w:val="42"/>
                <w:szCs w:val="42"/>
                <w:lang w:val="vi-VN"/>
              </w:rPr>
            </w:rPrChange>
          </w:rPr>
          <w:t>é</w:t>
        </w:r>
        <w:r w:rsidRPr="00E97BB4">
          <w:rPr>
            <w:sz w:val="28"/>
            <w:szCs w:val="28"/>
            <w:rPrChange w:id="302" w:author="Macbook" w:date="2020-12-09T10:07:00Z">
              <w:rPr>
                <w:rFonts w:ascii="inherit" w:hAnsi="inherit" w:cs="Courier New"/>
                <w:color w:val="202124"/>
                <w:sz w:val="42"/>
                <w:szCs w:val="42"/>
                <w:lang w:val="vi-VN"/>
              </w:rPr>
            </w:rPrChange>
          </w:rPr>
          <w:t xml:space="preserve">p truyền </w:t>
        </w:r>
        <w:r w:rsidRPr="00E97BB4">
          <w:rPr>
            <w:rFonts w:hint="eastAsia"/>
            <w:sz w:val="28"/>
            <w:szCs w:val="28"/>
            <w:rPrChange w:id="303" w:author="Macbook" w:date="2020-12-09T10:07:00Z">
              <w:rPr>
                <w:rFonts w:ascii="inherit" w:hAnsi="inherit" w:cs="Courier New" w:hint="eastAsia"/>
                <w:color w:val="202124"/>
                <w:sz w:val="42"/>
                <w:szCs w:val="42"/>
                <w:lang w:val="vi-VN"/>
              </w:rPr>
            </w:rPrChange>
          </w:rPr>
          <w:t>đ</w:t>
        </w:r>
        <w:r w:rsidRPr="00E97BB4">
          <w:rPr>
            <w:sz w:val="28"/>
            <w:szCs w:val="28"/>
            <w:rPrChange w:id="304" w:author="Macbook" w:date="2020-12-09T10:07:00Z">
              <w:rPr>
                <w:rFonts w:ascii="inherit" w:hAnsi="inherit" w:cs="Courier New"/>
                <w:color w:val="202124"/>
                <w:sz w:val="42"/>
                <w:szCs w:val="42"/>
                <w:lang w:val="vi-VN"/>
              </w:rPr>
            </w:rPrChange>
          </w:rPr>
          <w:t>ạt</w:t>
        </w:r>
      </w:ins>
      <w:ins w:id="305" w:author="Microsoft Office User" w:date="2020-12-01T15:11:00Z">
        <w:r w:rsidRPr="00E97BB4">
          <w:rPr>
            <w:sz w:val="28"/>
            <w:szCs w:val="28"/>
            <w:rPrChange w:id="306" w:author="Macbook" w:date="2020-12-09T10:07:00Z">
              <w:rPr>
                <w:rFonts w:ascii="inherit" w:hAnsi="inherit" w:cs="Courier New"/>
                <w:color w:val="202124"/>
                <w:sz w:val="42"/>
                <w:szCs w:val="42"/>
                <w:lang w:val="vi-VN"/>
              </w:rPr>
            </w:rPrChange>
          </w:rPr>
          <w:t>, cung cấp</w:t>
        </w:r>
      </w:ins>
      <w:ins w:id="307" w:author="Microsoft Office User" w:date="2020-12-01T15:10:00Z">
        <w:r w:rsidRPr="00E97BB4">
          <w:rPr>
            <w:sz w:val="28"/>
            <w:szCs w:val="28"/>
            <w:rPrChange w:id="308" w:author="Macbook" w:date="2020-12-09T10:07:00Z">
              <w:rPr>
                <w:rFonts w:ascii="inherit" w:hAnsi="inherit" w:cs="Courier New"/>
                <w:color w:val="202124"/>
                <w:sz w:val="42"/>
                <w:szCs w:val="42"/>
                <w:lang w:val="vi-VN"/>
              </w:rPr>
            </w:rPrChange>
          </w:rPr>
          <w:t xml:space="preserve"> c</w:t>
        </w:r>
        <w:r w:rsidRPr="00E97BB4">
          <w:rPr>
            <w:rFonts w:hint="eastAsia"/>
            <w:sz w:val="28"/>
            <w:szCs w:val="28"/>
            <w:rPrChange w:id="309" w:author="Macbook" w:date="2020-12-09T10:07:00Z">
              <w:rPr>
                <w:rFonts w:ascii="inherit" w:hAnsi="inherit" w:cs="Courier New" w:hint="eastAsia"/>
                <w:color w:val="202124"/>
                <w:sz w:val="42"/>
                <w:szCs w:val="42"/>
                <w:lang w:val="vi-VN"/>
              </w:rPr>
            </w:rPrChange>
          </w:rPr>
          <w:t>á</w:t>
        </w:r>
        <w:r w:rsidRPr="00E97BB4">
          <w:rPr>
            <w:sz w:val="28"/>
            <w:szCs w:val="28"/>
            <w:rPrChange w:id="310" w:author="Macbook" w:date="2020-12-09T10:07:00Z">
              <w:rPr>
                <w:rFonts w:ascii="inherit" w:hAnsi="inherit" w:cs="Courier New"/>
                <w:color w:val="202124"/>
                <w:sz w:val="42"/>
                <w:szCs w:val="42"/>
                <w:lang w:val="vi-VN"/>
              </w:rPr>
            </w:rPrChange>
          </w:rPr>
          <w:t>c kỹ n</w:t>
        </w:r>
        <w:r w:rsidRPr="00E97BB4">
          <w:rPr>
            <w:rFonts w:hint="eastAsia"/>
            <w:sz w:val="28"/>
            <w:szCs w:val="28"/>
            <w:rPrChange w:id="311" w:author="Macbook" w:date="2020-12-09T10:07:00Z">
              <w:rPr>
                <w:rFonts w:ascii="inherit" w:hAnsi="inherit" w:cs="Courier New" w:hint="eastAsia"/>
                <w:color w:val="202124"/>
                <w:sz w:val="42"/>
                <w:szCs w:val="42"/>
                <w:lang w:val="vi-VN"/>
              </w:rPr>
            </w:rPrChange>
          </w:rPr>
          <w:t>ă</w:t>
        </w:r>
        <w:r w:rsidRPr="00E97BB4">
          <w:rPr>
            <w:sz w:val="28"/>
            <w:szCs w:val="28"/>
            <w:rPrChange w:id="312" w:author="Macbook" w:date="2020-12-09T10:07:00Z">
              <w:rPr>
                <w:rFonts w:ascii="inherit" w:hAnsi="inherit" w:cs="Courier New"/>
                <w:color w:val="202124"/>
                <w:sz w:val="42"/>
                <w:szCs w:val="42"/>
                <w:lang w:val="vi-VN"/>
              </w:rPr>
            </w:rPrChange>
          </w:rPr>
          <w:t xml:space="preserve">ng, kiến ​​thức </w:t>
        </w:r>
      </w:ins>
      <w:ins w:id="313" w:author="Microsoft Office User" w:date="2020-12-01T15:12:00Z">
        <w:r w:rsidRPr="00E97BB4">
          <w:rPr>
            <w:sz w:val="28"/>
            <w:szCs w:val="28"/>
            <w:rPrChange w:id="314" w:author="Macbook" w:date="2020-12-09T10:07:00Z">
              <w:rPr>
                <w:rFonts w:ascii="inherit" w:hAnsi="inherit" w:cs="Courier New"/>
                <w:color w:val="202124"/>
                <w:sz w:val="42"/>
                <w:szCs w:val="42"/>
                <w:lang w:val="vi-VN"/>
              </w:rPr>
            </w:rPrChange>
          </w:rPr>
          <w:t xml:space="preserve">về </w:t>
        </w:r>
      </w:ins>
      <w:ins w:id="315" w:author="Microsoft Office User" w:date="2020-12-01T15:13:00Z">
        <w:r w:rsidR="00B3448C" w:rsidRPr="00E97BB4">
          <w:rPr>
            <w:sz w:val="28"/>
            <w:szCs w:val="28"/>
            <w:lang w:val="vi-VN"/>
          </w:rPr>
          <w:t xml:space="preserve">thành lập, </w:t>
        </w:r>
      </w:ins>
      <w:ins w:id="316" w:author="Microsoft Office User" w:date="2020-12-01T15:12:00Z">
        <w:r w:rsidRPr="00E97BB4">
          <w:rPr>
            <w:sz w:val="28"/>
            <w:szCs w:val="28"/>
            <w:rPrChange w:id="317" w:author="Macbook" w:date="2020-12-09T10:07:00Z">
              <w:rPr>
                <w:rFonts w:ascii="inherit" w:hAnsi="inherit" w:cs="Courier New"/>
                <w:color w:val="202124"/>
                <w:sz w:val="42"/>
                <w:szCs w:val="42"/>
                <w:lang w:val="vi-VN"/>
              </w:rPr>
            </w:rPrChange>
          </w:rPr>
          <w:t>quản l</w:t>
        </w:r>
        <w:r w:rsidRPr="00E97BB4">
          <w:rPr>
            <w:rFonts w:hint="eastAsia"/>
            <w:sz w:val="28"/>
            <w:szCs w:val="28"/>
            <w:rPrChange w:id="318" w:author="Macbook" w:date="2020-12-09T10:07:00Z">
              <w:rPr>
                <w:rFonts w:ascii="inherit" w:hAnsi="inherit" w:cs="Courier New" w:hint="eastAsia"/>
                <w:color w:val="202124"/>
                <w:sz w:val="42"/>
                <w:szCs w:val="42"/>
                <w:lang w:val="vi-VN"/>
              </w:rPr>
            </w:rPrChange>
          </w:rPr>
          <w:t>ý</w:t>
        </w:r>
        <w:r w:rsidRPr="00E97BB4">
          <w:rPr>
            <w:sz w:val="28"/>
            <w:szCs w:val="28"/>
            <w:rPrChange w:id="319" w:author="Macbook" w:date="2020-12-09T10:07:00Z">
              <w:rPr>
                <w:rFonts w:ascii="inherit" w:hAnsi="inherit" w:cs="Courier New"/>
                <w:color w:val="202124"/>
                <w:sz w:val="42"/>
                <w:szCs w:val="42"/>
                <w:lang w:val="vi-VN"/>
              </w:rPr>
            </w:rPrChange>
          </w:rPr>
          <w:t>, vận h</w:t>
        </w:r>
        <w:r w:rsidRPr="00E97BB4">
          <w:rPr>
            <w:rFonts w:hint="eastAsia"/>
            <w:sz w:val="28"/>
            <w:szCs w:val="28"/>
            <w:rPrChange w:id="320" w:author="Macbook" w:date="2020-12-09T10:07:00Z">
              <w:rPr>
                <w:rFonts w:ascii="inherit" w:hAnsi="inherit" w:cs="Courier New" w:hint="eastAsia"/>
                <w:color w:val="202124"/>
                <w:sz w:val="42"/>
                <w:szCs w:val="42"/>
                <w:lang w:val="vi-VN"/>
              </w:rPr>
            </w:rPrChange>
          </w:rPr>
          <w:t>à</w:t>
        </w:r>
        <w:r w:rsidRPr="00E97BB4">
          <w:rPr>
            <w:sz w:val="28"/>
            <w:szCs w:val="28"/>
            <w:rPrChange w:id="321" w:author="Macbook" w:date="2020-12-09T10:07:00Z">
              <w:rPr>
                <w:rFonts w:ascii="inherit" w:hAnsi="inherit" w:cs="Courier New"/>
                <w:color w:val="202124"/>
                <w:sz w:val="42"/>
                <w:szCs w:val="42"/>
                <w:lang w:val="vi-VN"/>
              </w:rPr>
            </w:rPrChange>
          </w:rPr>
          <w:t xml:space="preserve">nh doanh nghiệp </w:t>
        </w:r>
      </w:ins>
      <w:ins w:id="322" w:author="Microsoft Office User" w:date="2020-12-01T15:10:00Z">
        <w:r w:rsidRPr="00E97BB4">
          <w:rPr>
            <w:sz w:val="28"/>
            <w:szCs w:val="28"/>
            <w:rPrChange w:id="323" w:author="Macbook" w:date="2020-12-09T10:07:00Z">
              <w:rPr>
                <w:rFonts w:ascii="inherit" w:hAnsi="inherit" w:cs="Courier New"/>
                <w:color w:val="202124"/>
                <w:sz w:val="42"/>
                <w:szCs w:val="42"/>
                <w:lang w:val="vi-VN"/>
              </w:rPr>
            </w:rPrChange>
          </w:rPr>
          <w:t>cho một số l</w:t>
        </w:r>
        <w:r w:rsidRPr="00E97BB4">
          <w:rPr>
            <w:rFonts w:hint="eastAsia"/>
            <w:sz w:val="28"/>
            <w:szCs w:val="28"/>
            <w:rPrChange w:id="324" w:author="Macbook" w:date="2020-12-09T10:07:00Z">
              <w:rPr>
                <w:rFonts w:ascii="inherit" w:hAnsi="inherit" w:cs="Courier New" w:hint="eastAsia"/>
                <w:color w:val="202124"/>
                <w:sz w:val="42"/>
                <w:szCs w:val="42"/>
                <w:lang w:val="vi-VN"/>
              </w:rPr>
            </w:rPrChange>
          </w:rPr>
          <w:t>ư</w:t>
        </w:r>
        <w:r w:rsidRPr="00E97BB4">
          <w:rPr>
            <w:sz w:val="28"/>
            <w:szCs w:val="28"/>
            <w:rPrChange w:id="325" w:author="Macbook" w:date="2020-12-09T10:07:00Z">
              <w:rPr>
                <w:rFonts w:ascii="inherit" w:hAnsi="inherit" w:cs="Courier New"/>
                <w:color w:val="202124"/>
                <w:sz w:val="42"/>
                <w:szCs w:val="42"/>
                <w:lang w:val="vi-VN"/>
              </w:rPr>
            </w:rPrChange>
          </w:rPr>
          <w:t>ợng lớn ng</w:t>
        </w:r>
        <w:r w:rsidRPr="00E97BB4">
          <w:rPr>
            <w:rFonts w:hint="eastAsia"/>
            <w:sz w:val="28"/>
            <w:szCs w:val="28"/>
            <w:rPrChange w:id="326" w:author="Macbook" w:date="2020-12-09T10:07:00Z">
              <w:rPr>
                <w:rFonts w:ascii="inherit" w:hAnsi="inherit" w:cs="Courier New" w:hint="eastAsia"/>
                <w:color w:val="202124"/>
                <w:sz w:val="42"/>
                <w:szCs w:val="42"/>
                <w:lang w:val="vi-VN"/>
              </w:rPr>
            </w:rPrChange>
          </w:rPr>
          <w:t>ư</w:t>
        </w:r>
        <w:r w:rsidRPr="00E97BB4">
          <w:rPr>
            <w:sz w:val="28"/>
            <w:szCs w:val="28"/>
            <w:rPrChange w:id="327" w:author="Macbook" w:date="2020-12-09T10:07:00Z">
              <w:rPr>
                <w:rFonts w:ascii="inherit" w:hAnsi="inherit" w:cs="Courier New"/>
                <w:color w:val="202124"/>
                <w:sz w:val="42"/>
                <w:szCs w:val="42"/>
                <w:lang w:val="vi-VN"/>
              </w:rPr>
            </w:rPrChange>
          </w:rPr>
          <w:t xml:space="preserve">ời </w:t>
        </w:r>
      </w:ins>
      <w:ins w:id="328" w:author="Microsoft Office User" w:date="2020-12-01T15:11:00Z">
        <w:r w:rsidRPr="00E97BB4">
          <w:rPr>
            <w:sz w:val="28"/>
            <w:szCs w:val="28"/>
            <w:rPrChange w:id="329" w:author="Macbook" w:date="2020-12-09T10:07:00Z">
              <w:rPr>
                <w:rFonts w:ascii="inherit" w:hAnsi="inherit" w:cs="Courier New"/>
                <w:color w:val="202124"/>
                <w:sz w:val="42"/>
                <w:szCs w:val="42"/>
                <w:lang w:val="vi-VN"/>
              </w:rPr>
            </w:rPrChange>
          </w:rPr>
          <w:t>học</w:t>
        </w:r>
      </w:ins>
      <w:ins w:id="330" w:author="Microsoft Office User" w:date="2020-12-01T15:10:00Z">
        <w:del w:id="331" w:author="Macbook" w:date="2020-12-08T16:54:00Z">
          <w:r w:rsidRPr="00E97BB4" w:rsidDel="005C7FF0">
            <w:rPr>
              <w:sz w:val="28"/>
              <w:szCs w:val="28"/>
              <w:rPrChange w:id="332" w:author="Macbook" w:date="2020-12-09T10:07:00Z">
                <w:rPr>
                  <w:rFonts w:ascii="inherit" w:hAnsi="inherit" w:cs="Courier New"/>
                  <w:color w:val="202124"/>
                  <w:sz w:val="42"/>
                  <w:szCs w:val="42"/>
                  <w:lang w:val="vi-VN"/>
                </w:rPr>
              </w:rPrChange>
            </w:rPr>
            <w:delText xml:space="preserve"> v</w:delText>
          </w:r>
          <w:r w:rsidRPr="00E97BB4" w:rsidDel="005C7FF0">
            <w:rPr>
              <w:rFonts w:hint="eastAsia"/>
              <w:sz w:val="28"/>
              <w:szCs w:val="28"/>
              <w:rPrChange w:id="333" w:author="Macbook" w:date="2020-12-09T10:07:00Z">
                <w:rPr>
                  <w:rFonts w:ascii="inherit" w:hAnsi="inherit" w:cs="Courier New" w:hint="eastAsia"/>
                  <w:color w:val="202124"/>
                  <w:sz w:val="42"/>
                  <w:szCs w:val="42"/>
                  <w:lang w:val="vi-VN"/>
                </w:rPr>
              </w:rPrChange>
            </w:rPr>
            <w:delText>à</w:delText>
          </w:r>
          <w:r w:rsidRPr="00E97BB4" w:rsidDel="005C7FF0">
            <w:rPr>
              <w:sz w:val="28"/>
              <w:szCs w:val="28"/>
              <w:rPrChange w:id="334" w:author="Macbook" w:date="2020-12-09T10:07:00Z">
                <w:rPr>
                  <w:rFonts w:ascii="inherit" w:hAnsi="inherit" w:cs="Courier New"/>
                  <w:color w:val="202124"/>
                  <w:sz w:val="42"/>
                  <w:szCs w:val="42"/>
                  <w:lang w:val="vi-VN"/>
                </w:rPr>
              </w:rPrChange>
            </w:rPr>
            <w:delText>o c</w:delText>
          </w:r>
          <w:r w:rsidRPr="00E97BB4" w:rsidDel="005C7FF0">
            <w:rPr>
              <w:rFonts w:hint="eastAsia"/>
              <w:sz w:val="28"/>
              <w:szCs w:val="28"/>
              <w:rPrChange w:id="335" w:author="Macbook" w:date="2020-12-09T10:07:00Z">
                <w:rPr>
                  <w:rFonts w:ascii="inherit" w:hAnsi="inherit" w:cs="Courier New" w:hint="eastAsia"/>
                  <w:color w:val="202124"/>
                  <w:sz w:val="42"/>
                  <w:szCs w:val="42"/>
                  <w:lang w:val="vi-VN"/>
                </w:rPr>
              </w:rPrChange>
            </w:rPr>
            <w:delText>ù</w:delText>
          </w:r>
          <w:r w:rsidRPr="00E97BB4" w:rsidDel="005C7FF0">
            <w:rPr>
              <w:sz w:val="28"/>
              <w:szCs w:val="28"/>
              <w:rPrChange w:id="336" w:author="Macbook" w:date="2020-12-09T10:07:00Z">
                <w:rPr>
                  <w:rFonts w:ascii="inherit" w:hAnsi="inherit" w:cs="Courier New"/>
                  <w:color w:val="202124"/>
                  <w:sz w:val="42"/>
                  <w:szCs w:val="42"/>
                  <w:lang w:val="vi-VN"/>
                </w:rPr>
              </w:rPrChange>
            </w:rPr>
            <w:delText xml:space="preserve">ng một thời </w:delText>
          </w:r>
          <w:r w:rsidRPr="00E97BB4" w:rsidDel="005C7FF0">
            <w:rPr>
              <w:rFonts w:hint="eastAsia"/>
              <w:sz w:val="28"/>
              <w:szCs w:val="28"/>
              <w:rPrChange w:id="337" w:author="Macbook" w:date="2020-12-09T10:07:00Z">
                <w:rPr>
                  <w:rFonts w:ascii="inherit" w:hAnsi="inherit" w:cs="Courier New" w:hint="eastAsia"/>
                  <w:color w:val="202124"/>
                  <w:sz w:val="42"/>
                  <w:szCs w:val="42"/>
                  <w:lang w:val="vi-VN"/>
                </w:rPr>
              </w:rPrChange>
            </w:rPr>
            <w:delText>đ</w:delText>
          </w:r>
          <w:r w:rsidRPr="00E97BB4" w:rsidDel="005C7FF0">
            <w:rPr>
              <w:sz w:val="28"/>
              <w:szCs w:val="28"/>
              <w:rPrChange w:id="338" w:author="Macbook" w:date="2020-12-09T10:07:00Z">
                <w:rPr>
                  <w:rFonts w:ascii="inherit" w:hAnsi="inherit" w:cs="Courier New"/>
                  <w:color w:val="202124"/>
                  <w:sz w:val="42"/>
                  <w:szCs w:val="42"/>
                  <w:lang w:val="vi-VN"/>
                </w:rPr>
              </w:rPrChange>
            </w:rPr>
            <w:delText xml:space="preserve">iểm hoặc </w:delText>
          </w:r>
        </w:del>
      </w:ins>
      <w:ins w:id="339" w:author="Microsoft Office User" w:date="2020-12-01T15:11:00Z">
        <w:del w:id="340" w:author="Macbook" w:date="2020-12-08T16:54:00Z">
          <w:r w:rsidRPr="00E97BB4" w:rsidDel="005C7FF0">
            <w:rPr>
              <w:sz w:val="28"/>
              <w:szCs w:val="28"/>
              <w:rPrChange w:id="341" w:author="Macbook" w:date="2020-12-09T10:07:00Z">
                <w:rPr>
                  <w:rFonts w:ascii="inherit" w:hAnsi="inherit" w:cs="Courier New"/>
                  <w:color w:val="202124"/>
                  <w:sz w:val="42"/>
                  <w:szCs w:val="42"/>
                  <w:lang w:val="vi-VN"/>
                </w:rPr>
              </w:rPrChange>
            </w:rPr>
            <w:delText>ở c</w:delText>
          </w:r>
          <w:r w:rsidRPr="00E97BB4" w:rsidDel="005C7FF0">
            <w:rPr>
              <w:rFonts w:hint="eastAsia"/>
              <w:sz w:val="28"/>
              <w:szCs w:val="28"/>
              <w:rPrChange w:id="342" w:author="Macbook" w:date="2020-12-09T10:07:00Z">
                <w:rPr>
                  <w:rFonts w:ascii="inherit" w:hAnsi="inherit" w:cs="Courier New" w:hint="eastAsia"/>
                  <w:color w:val="202124"/>
                  <w:sz w:val="42"/>
                  <w:szCs w:val="42"/>
                  <w:lang w:val="vi-VN"/>
                </w:rPr>
              </w:rPrChange>
            </w:rPr>
            <w:delText>á</w:delText>
          </w:r>
          <w:r w:rsidRPr="00E97BB4" w:rsidDel="005C7FF0">
            <w:rPr>
              <w:sz w:val="28"/>
              <w:szCs w:val="28"/>
              <w:rPrChange w:id="343" w:author="Macbook" w:date="2020-12-09T10:07:00Z">
                <w:rPr>
                  <w:rFonts w:ascii="inherit" w:hAnsi="inherit" w:cs="Courier New"/>
                  <w:color w:val="202124"/>
                  <w:sz w:val="42"/>
                  <w:szCs w:val="42"/>
                  <w:lang w:val="vi-VN"/>
                </w:rPr>
              </w:rPrChange>
            </w:rPr>
            <w:delText xml:space="preserve">c thời </w:delText>
          </w:r>
          <w:r w:rsidRPr="00E97BB4" w:rsidDel="005C7FF0">
            <w:rPr>
              <w:rFonts w:hint="eastAsia"/>
              <w:sz w:val="28"/>
              <w:szCs w:val="28"/>
              <w:rPrChange w:id="344" w:author="Macbook" w:date="2020-12-09T10:07:00Z">
                <w:rPr>
                  <w:rFonts w:ascii="inherit" w:hAnsi="inherit" w:cs="Courier New" w:hint="eastAsia"/>
                  <w:color w:val="202124"/>
                  <w:sz w:val="42"/>
                  <w:szCs w:val="42"/>
                  <w:lang w:val="vi-VN"/>
                </w:rPr>
              </w:rPrChange>
            </w:rPr>
            <w:delText>đ</w:delText>
          </w:r>
          <w:r w:rsidRPr="00E97BB4" w:rsidDel="005C7FF0">
            <w:rPr>
              <w:sz w:val="28"/>
              <w:szCs w:val="28"/>
              <w:rPrChange w:id="345" w:author="Macbook" w:date="2020-12-09T10:07:00Z">
                <w:rPr>
                  <w:rFonts w:ascii="inherit" w:hAnsi="inherit" w:cs="Courier New"/>
                  <w:color w:val="202124"/>
                  <w:sz w:val="42"/>
                  <w:szCs w:val="42"/>
                  <w:lang w:val="vi-VN"/>
                </w:rPr>
              </w:rPrChange>
            </w:rPr>
            <w:delText xml:space="preserve">iểm </w:delText>
          </w:r>
        </w:del>
      </w:ins>
      <w:ins w:id="346" w:author="Microsoft Office User" w:date="2020-12-01T15:10:00Z">
        <w:del w:id="347" w:author="Macbook" w:date="2020-12-08T16:54:00Z">
          <w:r w:rsidRPr="00E97BB4" w:rsidDel="005C7FF0">
            <w:rPr>
              <w:sz w:val="28"/>
              <w:szCs w:val="28"/>
              <w:rPrChange w:id="348" w:author="Macbook" w:date="2020-12-09T10:07:00Z">
                <w:rPr>
                  <w:rFonts w:ascii="inherit" w:hAnsi="inherit" w:cs="Courier New"/>
                  <w:color w:val="202124"/>
                  <w:sz w:val="42"/>
                  <w:szCs w:val="42"/>
                  <w:lang w:val="vi-VN"/>
                </w:rPr>
              </w:rPrChange>
            </w:rPr>
            <w:delText>kh</w:delText>
          </w:r>
          <w:r w:rsidRPr="00E97BB4" w:rsidDel="005C7FF0">
            <w:rPr>
              <w:rFonts w:hint="eastAsia"/>
              <w:sz w:val="28"/>
              <w:szCs w:val="28"/>
              <w:rPrChange w:id="349" w:author="Macbook" w:date="2020-12-09T10:07:00Z">
                <w:rPr>
                  <w:rFonts w:ascii="inherit" w:hAnsi="inherit" w:cs="Courier New" w:hint="eastAsia"/>
                  <w:color w:val="202124"/>
                  <w:sz w:val="42"/>
                  <w:szCs w:val="42"/>
                  <w:lang w:val="vi-VN"/>
                </w:rPr>
              </w:rPrChange>
            </w:rPr>
            <w:delText>á</w:delText>
          </w:r>
          <w:r w:rsidRPr="00E97BB4" w:rsidDel="005C7FF0">
            <w:rPr>
              <w:sz w:val="28"/>
              <w:szCs w:val="28"/>
              <w:rPrChange w:id="350" w:author="Macbook" w:date="2020-12-09T10:07:00Z">
                <w:rPr>
                  <w:rFonts w:ascii="inherit" w:hAnsi="inherit" w:cs="Courier New"/>
                  <w:color w:val="202124"/>
                  <w:sz w:val="42"/>
                  <w:szCs w:val="42"/>
                  <w:lang w:val="vi-VN"/>
                </w:rPr>
              </w:rPrChange>
            </w:rPr>
            <w:delText>c nhau</w:delText>
          </w:r>
        </w:del>
        <w:r w:rsidRPr="00E97BB4">
          <w:rPr>
            <w:sz w:val="28"/>
            <w:szCs w:val="28"/>
            <w:rPrChange w:id="351" w:author="Macbook" w:date="2020-12-09T10:07:00Z">
              <w:rPr>
                <w:rFonts w:ascii="inherit" w:hAnsi="inherit" w:cs="Courier New"/>
                <w:color w:val="202124"/>
                <w:sz w:val="42"/>
                <w:szCs w:val="42"/>
                <w:lang w:val="vi-VN"/>
              </w:rPr>
            </w:rPrChange>
          </w:rPr>
          <w:t xml:space="preserve">. </w:t>
        </w:r>
      </w:ins>
    </w:p>
    <w:p w14:paraId="3AE006E1" w14:textId="05FBBAC4" w:rsidR="000F79B4" w:rsidRPr="00E97BB4" w:rsidRDefault="000F79B4">
      <w:pPr>
        <w:spacing w:before="120" w:line="360" w:lineRule="exact"/>
        <w:ind w:firstLine="567"/>
        <w:jc w:val="both"/>
        <w:rPr>
          <w:sz w:val="28"/>
          <w:szCs w:val="28"/>
          <w:lang w:val="vi-VN"/>
        </w:rPr>
      </w:pPr>
      <w:ins w:id="352" w:author="Microsoft Office User" w:date="2020-12-01T20:51:00Z">
        <w:r w:rsidRPr="00E97BB4">
          <w:rPr>
            <w:sz w:val="28"/>
            <w:szCs w:val="28"/>
            <w:lang w:val="vi-VN"/>
            <w:rPrChange w:id="353" w:author="Macbook" w:date="2020-12-09T10:07:00Z">
              <w:rPr>
                <w:color w:val="FF0000"/>
                <w:sz w:val="28"/>
                <w:szCs w:val="28"/>
                <w:lang w:val="vi-VN"/>
              </w:rPr>
            </w:rPrChange>
          </w:rPr>
          <w:t>1</w:t>
        </w:r>
      </w:ins>
      <w:ins w:id="354" w:author="Macbook" w:date="2020-12-08T16:56:00Z">
        <w:r w:rsidR="005C7FF0" w:rsidRPr="00E97BB4">
          <w:rPr>
            <w:sz w:val="28"/>
            <w:szCs w:val="28"/>
            <w:lang w:val="vi-VN"/>
            <w:rPrChange w:id="355" w:author="Macbook" w:date="2020-12-09T10:07:00Z">
              <w:rPr>
                <w:color w:val="FF0000"/>
                <w:sz w:val="28"/>
                <w:szCs w:val="28"/>
                <w:lang w:val="vi-VN"/>
              </w:rPr>
            </w:rPrChange>
          </w:rPr>
          <w:t>0</w:t>
        </w:r>
      </w:ins>
      <w:ins w:id="356" w:author="Microsoft Office User" w:date="2020-12-04T09:18:00Z">
        <w:del w:id="357" w:author="Macbook" w:date="2020-12-08T16:56:00Z">
          <w:r w:rsidR="007A4ADD" w:rsidRPr="00E97BB4" w:rsidDel="005C7FF0">
            <w:rPr>
              <w:sz w:val="28"/>
              <w:szCs w:val="28"/>
              <w:lang w:val="vi-VN"/>
              <w:rPrChange w:id="358" w:author="Macbook" w:date="2020-12-09T10:07:00Z">
                <w:rPr>
                  <w:color w:val="FF0000"/>
                  <w:sz w:val="28"/>
                  <w:szCs w:val="28"/>
                  <w:lang w:val="vi-VN"/>
                </w:rPr>
              </w:rPrChange>
            </w:rPr>
            <w:delText>1</w:delText>
          </w:r>
        </w:del>
      </w:ins>
      <w:ins w:id="359" w:author="Microsoft Office User" w:date="2020-12-01T20:51:00Z">
        <w:r w:rsidRPr="00E97BB4">
          <w:rPr>
            <w:sz w:val="28"/>
            <w:szCs w:val="28"/>
            <w:lang w:val="vi-VN"/>
            <w:rPrChange w:id="360" w:author="Macbook" w:date="2020-12-09T10:07:00Z">
              <w:rPr>
                <w:color w:val="FF0000"/>
                <w:sz w:val="28"/>
                <w:szCs w:val="28"/>
                <w:lang w:val="vi-VN"/>
              </w:rPr>
            </w:rPrChange>
          </w:rPr>
          <w:t xml:space="preserve">. Doanh nghiệp đầu chuỗi: là các doanh nghiệp có mối </w:t>
        </w:r>
      </w:ins>
      <w:ins w:id="361" w:author="Microsoft Office User" w:date="2020-12-04T09:23:00Z">
        <w:r w:rsidR="00082167" w:rsidRPr="00E97BB4">
          <w:rPr>
            <w:sz w:val="28"/>
            <w:szCs w:val="28"/>
            <w:lang w:val="vi-VN"/>
          </w:rPr>
          <w:t xml:space="preserve">liên kết </w:t>
        </w:r>
      </w:ins>
      <w:ins w:id="362" w:author="Microsoft Office User" w:date="2020-12-01T20:51:00Z">
        <w:r w:rsidRPr="00E97BB4">
          <w:rPr>
            <w:sz w:val="28"/>
            <w:szCs w:val="28"/>
            <w:lang w:val="vi-VN"/>
          </w:rPr>
          <w:t xml:space="preserve">thương mại với các  doanh nghiệp nhỏ và vừa, kiểm soát các giai đoạn khác nhau của chuỗi giá trị và tham gia vào quá trình doanh nghiệp nhỏ và vừa sản xuất sản phẩm dịch vụ cung ứng cho </w:t>
        </w:r>
        <w:del w:id="363" w:author="Macbook" w:date="2020-12-08T16:55:00Z">
          <w:r w:rsidRPr="00E97BB4" w:rsidDel="005C7FF0">
            <w:rPr>
              <w:sz w:val="28"/>
              <w:szCs w:val="28"/>
              <w:lang w:val="vi-VN"/>
            </w:rPr>
            <w:delText>doanh nghiệp đầu chuỗi</w:delText>
          </w:r>
        </w:del>
      </w:ins>
      <w:ins w:id="364" w:author="Macbook" w:date="2020-12-08T16:55:00Z">
        <w:r w:rsidR="005C7FF0" w:rsidRPr="00E97BB4">
          <w:rPr>
            <w:sz w:val="28"/>
            <w:szCs w:val="28"/>
            <w:lang w:val="vi-VN"/>
          </w:rPr>
          <w:t>mình</w:t>
        </w:r>
      </w:ins>
      <w:ins w:id="365" w:author="Microsoft Office User" w:date="2020-12-01T20:51:00Z">
        <w:r w:rsidRPr="00E97BB4">
          <w:rPr>
            <w:sz w:val="28"/>
            <w:szCs w:val="28"/>
            <w:lang w:val="vi-VN"/>
          </w:rPr>
          <w:t xml:space="preserve">, tạo ra giá trị gia tăng đối với nguyên phụ liệu và bán sản phẩm ở thị trường trong và ngoài nước. </w:t>
        </w:r>
      </w:ins>
    </w:p>
    <w:p w14:paraId="299015EE" w14:textId="7CE739EA" w:rsidR="0080152F" w:rsidRPr="00E97BB4" w:rsidDel="009A77CF" w:rsidRDefault="00104430" w:rsidP="0080152F">
      <w:pPr>
        <w:ind w:firstLine="567"/>
        <w:jc w:val="both"/>
        <w:rPr>
          <w:del w:id="366" w:author="Microsoft Office User" w:date="2020-12-01T14:51:00Z"/>
          <w:sz w:val="28"/>
          <w:szCs w:val="28"/>
          <w:rPrChange w:id="367" w:author="Macbook" w:date="2020-12-09T10:07:00Z">
            <w:rPr>
              <w:del w:id="368" w:author="Microsoft Office User" w:date="2020-12-01T14:51:00Z"/>
              <w:color w:val="FF0000"/>
              <w:sz w:val="28"/>
              <w:szCs w:val="28"/>
            </w:rPr>
          </w:rPrChange>
        </w:rPr>
      </w:pPr>
      <w:del w:id="369" w:author="Microsoft Office User" w:date="2020-12-01T14:51:00Z">
        <w:r w:rsidRPr="00E97BB4" w:rsidDel="009A77CF">
          <w:rPr>
            <w:sz w:val="28"/>
            <w:szCs w:val="28"/>
            <w:lang w:val="vi-VN"/>
            <w:rPrChange w:id="370" w:author="Macbook" w:date="2020-12-09T10:07:00Z">
              <w:rPr>
                <w:color w:val="FF0000"/>
                <w:sz w:val="28"/>
                <w:szCs w:val="28"/>
                <w:lang w:val="vi-VN"/>
              </w:rPr>
            </w:rPrChange>
          </w:rPr>
          <w:delText>11</w:delText>
        </w:r>
        <w:r w:rsidR="002A610A" w:rsidRPr="00E97BB4" w:rsidDel="009A77CF">
          <w:rPr>
            <w:sz w:val="28"/>
            <w:szCs w:val="28"/>
            <w:lang w:val="vi-VN"/>
            <w:rPrChange w:id="371" w:author="Macbook" w:date="2020-12-09T10:07:00Z">
              <w:rPr>
                <w:color w:val="FF0000"/>
                <w:sz w:val="28"/>
                <w:szCs w:val="28"/>
                <w:lang w:val="vi-VN"/>
              </w:rPr>
            </w:rPrChange>
          </w:rPr>
          <w:delText xml:space="preserve">. </w:delText>
        </w:r>
        <w:r w:rsidR="002A610A" w:rsidRPr="00E97BB4" w:rsidDel="009A77CF">
          <w:rPr>
            <w:sz w:val="28"/>
            <w:szCs w:val="28"/>
            <w:rPrChange w:id="372" w:author="Macbook" w:date="2020-12-09T10:07:00Z">
              <w:rPr>
                <w:color w:val="FF0000"/>
                <w:sz w:val="28"/>
                <w:szCs w:val="28"/>
              </w:rPr>
            </w:rPrChange>
          </w:rPr>
          <w:delText>Doanh nghiệp nhỏ và vừa kinh doanh bền vững</w:delText>
        </w:r>
        <w:r w:rsidR="0080152F" w:rsidRPr="00E97BB4" w:rsidDel="009A77CF">
          <w:rPr>
            <w:sz w:val="28"/>
            <w:szCs w:val="28"/>
            <w:lang w:val="vi-VN"/>
            <w:rPrChange w:id="373" w:author="Macbook" w:date="2020-12-09T10:07:00Z">
              <w:rPr>
                <w:color w:val="FF0000"/>
                <w:sz w:val="28"/>
                <w:szCs w:val="28"/>
                <w:lang w:val="vi-VN"/>
              </w:rPr>
            </w:rPrChange>
          </w:rPr>
          <w:delText>:</w:delText>
        </w:r>
        <w:r w:rsidR="002A610A" w:rsidRPr="00E97BB4" w:rsidDel="009A77CF">
          <w:rPr>
            <w:sz w:val="28"/>
            <w:szCs w:val="28"/>
            <w:rPrChange w:id="374" w:author="Macbook" w:date="2020-12-09T10:07:00Z">
              <w:rPr>
                <w:color w:val="FF0000"/>
                <w:sz w:val="28"/>
                <w:szCs w:val="28"/>
              </w:rPr>
            </w:rPrChange>
          </w:rPr>
          <w:delText xml:space="preserve"> là các doanh nghiệp </w:delText>
        </w:r>
        <w:r w:rsidR="0080152F" w:rsidRPr="00E97BB4" w:rsidDel="009A77CF">
          <w:rPr>
            <w:sz w:val="28"/>
            <w:szCs w:val="28"/>
            <w:rPrChange w:id="375" w:author="Macbook" w:date="2020-12-09T10:07:00Z">
              <w:rPr>
                <w:color w:val="FF0000"/>
                <w:sz w:val="28"/>
                <w:szCs w:val="28"/>
              </w:rPr>
            </w:rPrChange>
          </w:rPr>
          <w:delText>đáp ứng một trong các tiêu chí sau:</w:delText>
        </w:r>
      </w:del>
    </w:p>
    <w:p w14:paraId="17A60456" w14:textId="798661DA" w:rsidR="0080152F" w:rsidRPr="00E97BB4" w:rsidDel="009A77CF" w:rsidRDefault="0080152F" w:rsidP="0080152F">
      <w:pPr>
        <w:spacing w:line="360" w:lineRule="atLeast"/>
        <w:ind w:firstLine="567"/>
        <w:jc w:val="both"/>
        <w:rPr>
          <w:del w:id="376" w:author="Microsoft Office User" w:date="2020-12-01T14:51:00Z"/>
          <w:sz w:val="28"/>
          <w:szCs w:val="28"/>
          <w:lang w:val="vi-VN"/>
        </w:rPr>
      </w:pPr>
      <w:del w:id="377" w:author="Microsoft Office User" w:date="2020-12-01T14:51:00Z">
        <w:r w:rsidRPr="00E97BB4" w:rsidDel="009A77CF">
          <w:rPr>
            <w:sz w:val="28"/>
            <w:szCs w:val="28"/>
            <w:lang w:val="vi-VN"/>
          </w:rPr>
          <w:delText>a) L</w:delText>
        </w:r>
        <w:r w:rsidRPr="00E97BB4" w:rsidDel="009A77CF">
          <w:rPr>
            <w:sz w:val="28"/>
            <w:szCs w:val="28"/>
          </w:rPr>
          <w:delText>à doanh nghiệp xã hội theo quy định của pháp luật doanh nghiệp</w:delText>
        </w:r>
        <w:r w:rsidRPr="00E97BB4" w:rsidDel="009A77CF">
          <w:rPr>
            <w:sz w:val="28"/>
            <w:szCs w:val="28"/>
            <w:lang w:val="vi-VN"/>
          </w:rPr>
          <w:delText xml:space="preserve">; </w:delText>
        </w:r>
      </w:del>
    </w:p>
    <w:p w14:paraId="5701058C" w14:textId="1F946780" w:rsidR="0080152F" w:rsidRPr="00E97BB4" w:rsidDel="009A77CF" w:rsidRDefault="0080152F" w:rsidP="0080152F">
      <w:pPr>
        <w:spacing w:line="360" w:lineRule="atLeast"/>
        <w:ind w:firstLine="567"/>
        <w:jc w:val="both"/>
        <w:rPr>
          <w:del w:id="378" w:author="Microsoft Office User" w:date="2020-12-01T14:51:00Z"/>
          <w:sz w:val="28"/>
          <w:szCs w:val="28"/>
        </w:rPr>
      </w:pPr>
      <w:del w:id="379" w:author="Microsoft Office User" w:date="2020-12-01T14:51:00Z">
        <w:r w:rsidRPr="00E97BB4" w:rsidDel="009A77CF">
          <w:rPr>
            <w:sz w:val="28"/>
            <w:szCs w:val="28"/>
            <w:lang w:val="vi-VN"/>
          </w:rPr>
          <w:delText xml:space="preserve">b) </w:delText>
        </w:r>
        <w:r w:rsidRPr="00E97BB4" w:rsidDel="009A77CF">
          <w:rPr>
            <w:sz w:val="28"/>
            <w:szCs w:val="28"/>
          </w:rPr>
          <w:delText xml:space="preserve">Có cơ sở hoạt động sản xuất kinh doanh chính tại trong các khu công nghiệp sinh thái; </w:delText>
        </w:r>
      </w:del>
    </w:p>
    <w:p w14:paraId="31CB47C2" w14:textId="3F934820" w:rsidR="0080152F" w:rsidRPr="00E97BB4" w:rsidDel="009A77CF" w:rsidRDefault="0080152F" w:rsidP="0080152F">
      <w:pPr>
        <w:spacing w:line="360" w:lineRule="atLeast"/>
        <w:ind w:firstLine="567"/>
        <w:jc w:val="both"/>
        <w:rPr>
          <w:del w:id="380" w:author="Microsoft Office User" w:date="2020-12-01T14:51:00Z"/>
          <w:sz w:val="28"/>
          <w:szCs w:val="28"/>
        </w:rPr>
      </w:pPr>
      <w:del w:id="381" w:author="Microsoft Office User" w:date="2020-12-01T14:51:00Z">
        <w:r w:rsidRPr="00E97BB4" w:rsidDel="009A77CF">
          <w:rPr>
            <w:sz w:val="28"/>
            <w:szCs w:val="28"/>
            <w:lang w:val="vi-VN"/>
          </w:rPr>
          <w:delText>c)</w:delText>
        </w:r>
        <w:r w:rsidRPr="00E97BB4" w:rsidDel="009A77CF">
          <w:rPr>
            <w:sz w:val="28"/>
            <w:szCs w:val="28"/>
          </w:rPr>
          <w:delText xml:space="preserve"> Có sản phẩm, dịch vụ, dự án áp dụng mô hình kinh tế tuần hoàn; </w:delText>
        </w:r>
      </w:del>
    </w:p>
    <w:p w14:paraId="48DD44E3" w14:textId="6567AA06" w:rsidR="0080152F" w:rsidRPr="00E97BB4" w:rsidDel="009A77CF" w:rsidRDefault="0080152F" w:rsidP="0080152F">
      <w:pPr>
        <w:spacing w:line="360" w:lineRule="atLeast"/>
        <w:ind w:firstLine="567"/>
        <w:jc w:val="both"/>
        <w:rPr>
          <w:del w:id="382" w:author="Microsoft Office User" w:date="2020-12-01T14:51:00Z"/>
          <w:sz w:val="28"/>
          <w:szCs w:val="28"/>
        </w:rPr>
      </w:pPr>
      <w:del w:id="383" w:author="Microsoft Office User" w:date="2020-12-01T14:51:00Z">
        <w:r w:rsidRPr="00E97BB4" w:rsidDel="009A77CF">
          <w:rPr>
            <w:sz w:val="28"/>
            <w:szCs w:val="28"/>
            <w:lang w:val="vi-VN"/>
          </w:rPr>
          <w:delText xml:space="preserve">d) </w:delText>
        </w:r>
        <w:r w:rsidRPr="00E97BB4" w:rsidDel="009A77CF">
          <w:rPr>
            <w:sz w:val="28"/>
            <w:szCs w:val="28"/>
          </w:rPr>
          <w:delText xml:space="preserve">Có sản phẩm, dịch vụ, dự án áp dụng mô hình kinh doanh bao trùm; </w:delText>
        </w:r>
      </w:del>
    </w:p>
    <w:p w14:paraId="2C23D9FC" w14:textId="46A793E5" w:rsidR="007B526A" w:rsidRPr="00E97BB4" w:rsidDel="009A77CF" w:rsidRDefault="0080152F" w:rsidP="00E4332D">
      <w:pPr>
        <w:spacing w:after="120" w:line="360" w:lineRule="exact"/>
        <w:ind w:firstLine="567"/>
        <w:jc w:val="both"/>
        <w:rPr>
          <w:del w:id="384" w:author="Microsoft Office User" w:date="2020-12-01T14:51:00Z"/>
          <w:sz w:val="28"/>
          <w:szCs w:val="28"/>
        </w:rPr>
      </w:pPr>
      <w:del w:id="385" w:author="Microsoft Office User" w:date="2020-12-01T14:51:00Z">
        <w:r w:rsidRPr="00E97BB4" w:rsidDel="009A77CF">
          <w:rPr>
            <w:sz w:val="28"/>
            <w:szCs w:val="28"/>
            <w:lang w:val="vi-VN"/>
          </w:rPr>
          <w:delText>đ)</w:delText>
        </w:r>
        <w:r w:rsidRPr="00E97BB4" w:rsidDel="009A77CF">
          <w:rPr>
            <w:sz w:val="28"/>
            <w:szCs w:val="28"/>
          </w:rPr>
          <w:delText xml:space="preserve"> Có sản phẩm, dịch vụ, dự án phát triển, ứng dụng công nghệ, kinh doanh sản phẩm, dịch vụ thân thiện môi trường, ứng phó với biến đổi khí hậu.</w:delText>
        </w:r>
      </w:del>
    </w:p>
    <w:p w14:paraId="1E8B860E" w14:textId="77777777" w:rsidR="000307C8" w:rsidRPr="00E97BB4" w:rsidRDefault="000307C8" w:rsidP="00905503">
      <w:pPr>
        <w:spacing w:before="120" w:after="120" w:line="360" w:lineRule="exact"/>
        <w:ind w:firstLine="567"/>
        <w:jc w:val="both"/>
        <w:rPr>
          <w:sz w:val="28"/>
          <w:szCs w:val="28"/>
        </w:rPr>
      </w:pPr>
      <w:bookmarkStart w:id="386" w:name="dieu_4"/>
      <w:r w:rsidRPr="00E97BB4">
        <w:rPr>
          <w:b/>
          <w:bCs/>
          <w:sz w:val="28"/>
          <w:szCs w:val="28"/>
          <w:lang w:val="vi-VN"/>
        </w:rPr>
        <w:t>Điều 4. Nguyên tắc thực hiện hỗ trợ</w:t>
      </w:r>
      <w:bookmarkEnd w:id="386"/>
    </w:p>
    <w:p w14:paraId="6E282BDF" w14:textId="2D6EC760" w:rsidR="00D03D9E" w:rsidRPr="00E97BB4" w:rsidDel="005C7FF0" w:rsidRDefault="00D03D9E" w:rsidP="00905503">
      <w:pPr>
        <w:spacing w:before="120" w:after="120" w:line="360" w:lineRule="exact"/>
        <w:ind w:firstLine="567"/>
        <w:jc w:val="both"/>
        <w:rPr>
          <w:ins w:id="387" w:author="Microsoft Office User" w:date="2020-12-01T15:22:00Z"/>
          <w:del w:id="388" w:author="Macbook" w:date="2020-12-08T16:55:00Z"/>
          <w:sz w:val="28"/>
          <w:szCs w:val="28"/>
        </w:rPr>
      </w:pPr>
      <w:del w:id="389" w:author="Macbook" w:date="2020-12-08T16:55:00Z">
        <w:r w:rsidRPr="00E97BB4" w:rsidDel="005C7FF0">
          <w:rPr>
            <w:sz w:val="28"/>
            <w:szCs w:val="28"/>
          </w:rPr>
          <w:delText xml:space="preserve">1. Việc hỗ trợ doanh nghiệp nhỏ và vừa thực hiện theo </w:delText>
        </w:r>
      </w:del>
      <w:ins w:id="390" w:author="Microsoft Office User" w:date="2020-12-04T09:23:00Z">
        <w:del w:id="391" w:author="Macbook" w:date="2020-12-08T16:55:00Z">
          <w:r w:rsidR="00082167" w:rsidRPr="00E97BB4" w:rsidDel="005C7FF0">
            <w:rPr>
              <w:sz w:val="28"/>
              <w:szCs w:val="28"/>
            </w:rPr>
            <w:delText xml:space="preserve">kế hoạch và </w:delText>
          </w:r>
        </w:del>
      </w:ins>
      <w:del w:id="392" w:author="Macbook" w:date="2020-12-08T16:55:00Z">
        <w:r w:rsidRPr="00E97BB4" w:rsidDel="005C7FF0">
          <w:rPr>
            <w:sz w:val="28"/>
            <w:szCs w:val="28"/>
          </w:rPr>
          <w:delText>dự toá</w:delText>
        </w:r>
        <w:r w:rsidR="00312DC0" w:rsidRPr="00E97BB4" w:rsidDel="005C7FF0">
          <w:rPr>
            <w:sz w:val="28"/>
            <w:szCs w:val="28"/>
          </w:rPr>
          <w:delText xml:space="preserve">n ngân sách </w:delText>
        </w:r>
      </w:del>
      <w:ins w:id="393" w:author="Microsoft Office User" w:date="2020-12-04T09:23:00Z">
        <w:del w:id="394" w:author="Macbook" w:date="2020-12-08T16:55:00Z">
          <w:r w:rsidR="00082167" w:rsidRPr="00E97BB4" w:rsidDel="005C7FF0">
            <w:rPr>
              <w:sz w:val="28"/>
              <w:szCs w:val="28"/>
            </w:rPr>
            <w:delText xml:space="preserve">nhà nước </w:delText>
          </w:r>
        </w:del>
      </w:ins>
      <w:del w:id="395" w:author="Macbook" w:date="2020-12-08T16:55:00Z">
        <w:r w:rsidR="00312DC0" w:rsidRPr="00E97BB4" w:rsidDel="005C7FF0">
          <w:rPr>
            <w:sz w:val="28"/>
            <w:szCs w:val="28"/>
          </w:rPr>
          <w:delText xml:space="preserve">hàng năm hoặc theo </w:delText>
        </w:r>
        <w:r w:rsidR="00D57487" w:rsidRPr="00E97BB4" w:rsidDel="005C7FF0">
          <w:rPr>
            <w:sz w:val="28"/>
            <w:szCs w:val="28"/>
            <w:lang w:val="vi-VN"/>
          </w:rPr>
          <w:delText>Đ</w:delText>
        </w:r>
        <w:r w:rsidRPr="00E97BB4" w:rsidDel="005C7FF0">
          <w:rPr>
            <w:sz w:val="28"/>
            <w:szCs w:val="28"/>
          </w:rPr>
          <w:delText xml:space="preserve">ề án trong trường hợp xác định mục tiêu hỗ trợ theo giai đoạn trung hạn hoặc dài hạn. </w:delText>
        </w:r>
      </w:del>
    </w:p>
    <w:p w14:paraId="6A2807E7" w14:textId="36AB7E82" w:rsidR="006A4155" w:rsidRPr="00E97BB4" w:rsidDel="005C7FF0" w:rsidRDefault="006A4155">
      <w:pPr>
        <w:spacing w:before="120" w:after="120" w:line="320" w:lineRule="exact"/>
        <w:ind w:firstLine="567"/>
        <w:jc w:val="both"/>
        <w:rPr>
          <w:ins w:id="396" w:author="Microsoft Office User" w:date="2020-12-01T15:22:00Z"/>
          <w:del w:id="397" w:author="Macbook" w:date="2020-12-08T16:55:00Z"/>
          <w:sz w:val="28"/>
          <w:szCs w:val="28"/>
        </w:rPr>
        <w:pPrChange w:id="398" w:author="Microsoft Office User" w:date="2020-12-01T15:22:00Z">
          <w:pPr>
            <w:spacing w:before="120" w:after="120" w:line="320" w:lineRule="exact"/>
            <w:ind w:firstLine="720"/>
            <w:jc w:val="both"/>
          </w:pPr>
        </w:pPrChange>
      </w:pPr>
      <w:ins w:id="399" w:author="Microsoft Office User" w:date="2020-12-01T15:22:00Z">
        <w:del w:id="400" w:author="Macbook" w:date="2020-12-08T16:55:00Z">
          <w:r w:rsidRPr="00E97BB4" w:rsidDel="005C7FF0">
            <w:rPr>
              <w:sz w:val="28"/>
              <w:szCs w:val="28"/>
              <w:lang w:val="vi-VN"/>
            </w:rPr>
            <w:delText xml:space="preserve">2. Việc lập, </w:delText>
          </w:r>
          <w:r w:rsidRPr="00E97BB4" w:rsidDel="005C7FF0">
            <w:rPr>
              <w:sz w:val="28"/>
              <w:szCs w:val="28"/>
            </w:rPr>
            <w:delText xml:space="preserve">xem xét bố trí, phân bổ, </w:delText>
          </w:r>
          <w:r w:rsidRPr="00E97BB4" w:rsidDel="005C7FF0">
            <w:rPr>
              <w:sz w:val="28"/>
              <w:szCs w:val="28"/>
              <w:lang w:val="vi-VN"/>
            </w:rPr>
            <w:delText xml:space="preserve">chấp hành và quyết toán kinh phí ngân sách nhà nước </w:delText>
          </w:r>
          <w:r w:rsidRPr="00E97BB4" w:rsidDel="005C7FF0">
            <w:rPr>
              <w:sz w:val="28"/>
              <w:szCs w:val="28"/>
            </w:rPr>
            <w:delText xml:space="preserve">hỗ trợ </w:delText>
          </w:r>
        </w:del>
      </w:ins>
      <w:ins w:id="401" w:author="Microsoft Office User" w:date="2020-12-01T15:23:00Z">
        <w:del w:id="402" w:author="Macbook" w:date="2020-12-08T16:55:00Z">
          <w:r w:rsidRPr="00E97BB4" w:rsidDel="005C7FF0">
            <w:rPr>
              <w:sz w:val="28"/>
              <w:szCs w:val="28"/>
              <w:lang w:val="vi-VN"/>
            </w:rPr>
            <w:delText xml:space="preserve">doanh nghiệp nhỏ và vừa </w:delText>
          </w:r>
        </w:del>
      </w:ins>
      <w:ins w:id="403" w:author="Microsoft Office User" w:date="2020-12-04T09:23:00Z">
        <w:del w:id="404" w:author="Macbook" w:date="2020-12-08T16:55:00Z">
          <w:r w:rsidR="00082167" w:rsidRPr="00E97BB4" w:rsidDel="005C7FF0">
            <w:rPr>
              <w:sz w:val="28"/>
              <w:szCs w:val="28"/>
              <w:lang w:val="vi-VN"/>
              <w:rPrChange w:id="405" w:author="Macbook" w:date="2020-12-09T10:07:00Z">
                <w:rPr>
                  <w:color w:val="FF0000"/>
                  <w:sz w:val="28"/>
                  <w:szCs w:val="28"/>
                  <w:lang w:val="vi-VN"/>
                </w:rPr>
              </w:rPrChange>
            </w:rPr>
            <w:delText xml:space="preserve">thực hiện </w:delText>
          </w:r>
        </w:del>
      </w:ins>
      <w:ins w:id="406" w:author="Microsoft Office User" w:date="2020-12-01T15:22:00Z">
        <w:del w:id="407" w:author="Macbook" w:date="2020-12-08T16:55:00Z">
          <w:r w:rsidRPr="00E97BB4" w:rsidDel="005C7FF0">
            <w:rPr>
              <w:sz w:val="28"/>
              <w:szCs w:val="28"/>
              <w:lang w:val="vi-VN"/>
            </w:rPr>
            <w:delText>theo quy định của Luật Ngân sách nhà nước, Luật Đầu tư công, các nghị quyết của Quốc hội, nghị quyết của Chính phủ và các văn bản hướng dẫn thi hành</w:delText>
          </w:r>
          <w:r w:rsidRPr="00E97BB4" w:rsidDel="005C7FF0">
            <w:rPr>
              <w:sz w:val="28"/>
              <w:szCs w:val="28"/>
            </w:rPr>
            <w:delText>,</w:delText>
          </w:r>
          <w:r w:rsidRPr="00E97BB4" w:rsidDel="005C7FF0">
            <w:rPr>
              <w:sz w:val="28"/>
              <w:szCs w:val="28"/>
              <w:lang w:val="vi-VN"/>
            </w:rPr>
            <w:delText xml:space="preserve"> đảm bảo </w:delText>
          </w:r>
          <w:r w:rsidRPr="00E97BB4" w:rsidDel="005C7FF0">
            <w:rPr>
              <w:sz w:val="28"/>
              <w:szCs w:val="28"/>
            </w:rPr>
            <w:delText xml:space="preserve">phù hợp khả năng cân đối ngân sách hàng năm và mục tiêu </w:delText>
          </w:r>
          <w:r w:rsidRPr="00E97BB4" w:rsidDel="005C7FF0">
            <w:rPr>
              <w:sz w:val="28"/>
              <w:szCs w:val="28"/>
              <w:lang w:val="vi-VN"/>
            </w:rPr>
            <w:delText>hiệu quả, khả thi</w:delText>
          </w:r>
          <w:r w:rsidRPr="00E97BB4" w:rsidDel="005C7FF0">
            <w:rPr>
              <w:sz w:val="28"/>
              <w:szCs w:val="28"/>
            </w:rPr>
            <w:delText>.</w:delText>
          </w:r>
        </w:del>
      </w:ins>
    </w:p>
    <w:p w14:paraId="7C2E61B0" w14:textId="4B28F82A" w:rsidR="006A4155" w:rsidRPr="00E97BB4" w:rsidDel="006A4155" w:rsidRDefault="006A4155" w:rsidP="00905503">
      <w:pPr>
        <w:spacing w:before="120" w:after="120" w:line="360" w:lineRule="exact"/>
        <w:ind w:firstLine="567"/>
        <w:jc w:val="both"/>
        <w:rPr>
          <w:del w:id="408" w:author="Microsoft Office User" w:date="2020-12-01T15:22:00Z"/>
          <w:sz w:val="28"/>
          <w:szCs w:val="28"/>
        </w:rPr>
      </w:pPr>
    </w:p>
    <w:p w14:paraId="36808872" w14:textId="46DB523C" w:rsidR="008B608C" w:rsidRPr="00E97BB4" w:rsidDel="006A4155" w:rsidRDefault="008B608C" w:rsidP="00905503">
      <w:pPr>
        <w:spacing w:before="120" w:after="120" w:line="360" w:lineRule="exact"/>
        <w:ind w:firstLine="567"/>
        <w:jc w:val="both"/>
        <w:rPr>
          <w:del w:id="409" w:author="Microsoft Office User" w:date="2020-12-01T15:22:00Z"/>
          <w:sz w:val="28"/>
          <w:szCs w:val="28"/>
          <w:lang w:val="vi-VN"/>
          <w:rPrChange w:id="410" w:author="Macbook" w:date="2020-12-09T10:07:00Z">
            <w:rPr>
              <w:del w:id="411" w:author="Microsoft Office User" w:date="2020-12-01T15:22:00Z"/>
              <w:color w:val="FF0000"/>
              <w:sz w:val="28"/>
              <w:szCs w:val="28"/>
              <w:lang w:val="vi-VN"/>
            </w:rPr>
          </w:rPrChange>
        </w:rPr>
      </w:pPr>
      <w:del w:id="412" w:author="Microsoft Office User" w:date="2020-12-01T15:22:00Z">
        <w:r w:rsidRPr="00E97BB4" w:rsidDel="006A4155">
          <w:rPr>
            <w:sz w:val="28"/>
            <w:szCs w:val="28"/>
            <w:lang w:val="vi-VN"/>
            <w:rPrChange w:id="413" w:author="Macbook" w:date="2020-12-09T10:07:00Z">
              <w:rPr>
                <w:color w:val="FF0000"/>
                <w:sz w:val="28"/>
                <w:szCs w:val="28"/>
                <w:lang w:val="vi-VN"/>
              </w:rPr>
            </w:rPrChange>
          </w:rPr>
          <w:delText xml:space="preserve">2. Các hoạt động hỗ trợ DNNVV sử dụng vốn </w:delText>
        </w:r>
      </w:del>
      <w:del w:id="414" w:author="Microsoft Office User" w:date="2020-12-01T15:16:00Z">
        <w:r w:rsidRPr="00E97BB4" w:rsidDel="00BE0155">
          <w:rPr>
            <w:sz w:val="28"/>
            <w:szCs w:val="28"/>
            <w:lang w:val="vi-VN"/>
            <w:rPrChange w:id="415" w:author="Macbook" w:date="2020-12-09T10:07:00Z">
              <w:rPr>
                <w:color w:val="FF0000"/>
                <w:sz w:val="28"/>
                <w:szCs w:val="28"/>
                <w:lang w:val="vi-VN"/>
              </w:rPr>
            </w:rPrChange>
          </w:rPr>
          <w:delText>chi đầu tư phát triển</w:delText>
        </w:r>
      </w:del>
      <w:del w:id="416" w:author="Microsoft Office User" w:date="2020-12-01T15:22:00Z">
        <w:r w:rsidRPr="00E97BB4" w:rsidDel="006A4155">
          <w:rPr>
            <w:sz w:val="28"/>
            <w:szCs w:val="28"/>
            <w:lang w:val="vi-VN"/>
            <w:rPrChange w:id="417" w:author="Macbook" w:date="2020-12-09T10:07:00Z">
              <w:rPr>
                <w:color w:val="FF0000"/>
                <w:sz w:val="28"/>
                <w:szCs w:val="28"/>
                <w:lang w:val="vi-VN"/>
              </w:rPr>
            </w:rPrChange>
          </w:rPr>
          <w:delText xml:space="preserve"> </w:delText>
        </w:r>
        <w:r w:rsidR="00312DC0" w:rsidRPr="00E97BB4" w:rsidDel="006A4155">
          <w:rPr>
            <w:sz w:val="28"/>
            <w:szCs w:val="28"/>
            <w:lang w:val="vi-VN"/>
            <w:rPrChange w:id="418" w:author="Macbook" w:date="2020-12-09T10:07:00Z">
              <w:rPr>
                <w:color w:val="FF0000"/>
                <w:sz w:val="28"/>
                <w:szCs w:val="28"/>
                <w:lang w:val="vi-VN"/>
              </w:rPr>
            </w:rPrChange>
          </w:rPr>
          <w:delText xml:space="preserve">phải </w:delText>
        </w:r>
        <w:r w:rsidRPr="00E97BB4" w:rsidDel="006A4155">
          <w:rPr>
            <w:sz w:val="28"/>
            <w:szCs w:val="28"/>
            <w:lang w:val="vi-VN"/>
            <w:rPrChange w:id="419" w:author="Macbook" w:date="2020-12-09T10:07:00Z">
              <w:rPr>
                <w:color w:val="FF0000"/>
                <w:sz w:val="28"/>
                <w:szCs w:val="28"/>
                <w:lang w:val="vi-VN"/>
              </w:rPr>
            </w:rPrChange>
          </w:rPr>
          <w:delText>xây dựng dự án</w:delText>
        </w:r>
        <w:r w:rsidR="00312DC0" w:rsidRPr="00E97BB4" w:rsidDel="006A4155">
          <w:rPr>
            <w:sz w:val="28"/>
            <w:szCs w:val="28"/>
            <w:lang w:val="vi-VN"/>
            <w:rPrChange w:id="420" w:author="Macbook" w:date="2020-12-09T10:07:00Z">
              <w:rPr>
                <w:color w:val="FF0000"/>
                <w:sz w:val="28"/>
                <w:szCs w:val="28"/>
                <w:lang w:val="vi-VN"/>
              </w:rPr>
            </w:rPrChange>
          </w:rPr>
          <w:delText xml:space="preserve"> đầu tư</w:delText>
        </w:r>
        <w:r w:rsidRPr="00E97BB4" w:rsidDel="006A4155">
          <w:rPr>
            <w:sz w:val="28"/>
            <w:szCs w:val="28"/>
            <w:lang w:val="vi-VN"/>
            <w:rPrChange w:id="421" w:author="Macbook" w:date="2020-12-09T10:07:00Z">
              <w:rPr>
                <w:color w:val="FF0000"/>
                <w:sz w:val="28"/>
                <w:szCs w:val="28"/>
                <w:lang w:val="vi-VN"/>
              </w:rPr>
            </w:rPrChange>
          </w:rPr>
          <w:delText xml:space="preserve"> và thực hiện theo trình tự, thủ tục quy định tại Luật Đầu tư công.</w:delText>
        </w:r>
      </w:del>
    </w:p>
    <w:p w14:paraId="4EE102F8" w14:textId="4DBC057A" w:rsidR="000307C8" w:rsidRPr="00E97BB4" w:rsidRDefault="008B608C" w:rsidP="00905503">
      <w:pPr>
        <w:spacing w:before="120" w:after="120" w:line="360" w:lineRule="exact"/>
        <w:ind w:firstLine="567"/>
        <w:jc w:val="both"/>
        <w:rPr>
          <w:sz w:val="28"/>
          <w:szCs w:val="28"/>
        </w:rPr>
      </w:pPr>
      <w:del w:id="422" w:author="Macbook" w:date="2020-12-08T16:55:00Z">
        <w:r w:rsidRPr="00E97BB4" w:rsidDel="005C7FF0">
          <w:rPr>
            <w:sz w:val="28"/>
            <w:szCs w:val="28"/>
            <w:lang w:val="vi-VN"/>
          </w:rPr>
          <w:delText>3</w:delText>
        </w:r>
      </w:del>
      <w:ins w:id="423" w:author="Macbook" w:date="2020-12-08T16:55:00Z">
        <w:r w:rsidR="005C7FF0" w:rsidRPr="00E97BB4">
          <w:rPr>
            <w:sz w:val="28"/>
            <w:szCs w:val="28"/>
          </w:rPr>
          <w:t>1</w:t>
        </w:r>
      </w:ins>
      <w:r w:rsidR="000307C8" w:rsidRPr="00E97BB4">
        <w:rPr>
          <w:sz w:val="28"/>
          <w:szCs w:val="28"/>
          <w:lang w:val="vi-VN"/>
        </w:rPr>
        <w:t>. Căn cứ nguồn lực hỗ trợ, cơ quan, tổ chức hỗ trợ doanh nghiệp nhỏ và vừa quyết định số lượng doanh nghiệp được nhận hỗ trợ đảm bảo nguyên tắc:</w:t>
      </w:r>
    </w:p>
    <w:p w14:paraId="76CF4A84" w14:textId="5F162672" w:rsidR="000307C8" w:rsidRPr="00E97BB4" w:rsidRDefault="00686DED" w:rsidP="00686DED">
      <w:pPr>
        <w:spacing w:before="120" w:after="120" w:line="360" w:lineRule="exact"/>
        <w:ind w:firstLine="567"/>
        <w:jc w:val="both"/>
        <w:rPr>
          <w:sz w:val="28"/>
          <w:szCs w:val="28"/>
        </w:rPr>
      </w:pPr>
      <w:r w:rsidRPr="00E97BB4">
        <w:rPr>
          <w:sz w:val="28"/>
          <w:szCs w:val="28"/>
          <w:lang w:val="vi-VN"/>
        </w:rPr>
        <w:t>a</w:t>
      </w:r>
      <w:r w:rsidR="000307C8" w:rsidRPr="00E97BB4">
        <w:rPr>
          <w:sz w:val="28"/>
          <w:szCs w:val="28"/>
          <w:lang w:val="vi-VN"/>
        </w:rPr>
        <w:t>) Doanh nghiệp nhỏ và vừa nộp hồ sơ đáp ứng đủ điều kiện hỗ trợ trước được hỗ trợ trước</w:t>
      </w:r>
      <w:r w:rsidRPr="00E97BB4">
        <w:rPr>
          <w:sz w:val="28"/>
          <w:szCs w:val="28"/>
          <w:lang w:val="vi-VN"/>
        </w:rPr>
        <w:t>;</w:t>
      </w:r>
    </w:p>
    <w:p w14:paraId="7D014209" w14:textId="22A327C2" w:rsidR="00686DED" w:rsidRPr="00E97BB4" w:rsidRDefault="00686DED" w:rsidP="00905503">
      <w:pPr>
        <w:spacing w:before="120" w:after="120" w:line="360" w:lineRule="exact"/>
        <w:ind w:firstLine="567"/>
        <w:jc w:val="both"/>
        <w:rPr>
          <w:sz w:val="28"/>
          <w:szCs w:val="28"/>
          <w:lang w:val="vi-VN"/>
        </w:rPr>
      </w:pPr>
      <w:r w:rsidRPr="00E97BB4">
        <w:rPr>
          <w:sz w:val="28"/>
          <w:szCs w:val="28"/>
          <w:lang w:val="vi-VN"/>
        </w:rPr>
        <w:t>b) Doanh nghiệp nhỏ và vừa do</w:t>
      </w:r>
      <w:ins w:id="424" w:author="Microsoft Office User" w:date="2020-12-01T20:54:00Z">
        <w:r w:rsidR="006F1357" w:rsidRPr="00E97BB4">
          <w:rPr>
            <w:sz w:val="28"/>
            <w:szCs w:val="28"/>
            <w:lang w:val="vi-VN"/>
          </w:rPr>
          <w:t xml:space="preserve"> phụ</w:t>
        </w:r>
      </w:ins>
      <w:r w:rsidRPr="00E97BB4">
        <w:rPr>
          <w:sz w:val="28"/>
          <w:szCs w:val="28"/>
          <w:lang w:val="vi-VN"/>
        </w:rPr>
        <w:t xml:space="preserve"> nữ làm chủ, doanh nghiệp sử dụng nhiều lao động nữ</w:t>
      </w:r>
      <w:del w:id="425" w:author="Microsoft Office User" w:date="2020-12-04T09:23:00Z">
        <w:r w:rsidRPr="00E97BB4" w:rsidDel="00082167">
          <w:rPr>
            <w:sz w:val="28"/>
            <w:szCs w:val="28"/>
            <w:lang w:val="vi-VN"/>
          </w:rPr>
          <w:delText xml:space="preserve"> hơn</w:delText>
        </w:r>
      </w:del>
      <w:r w:rsidRPr="00E97BB4">
        <w:rPr>
          <w:sz w:val="28"/>
          <w:szCs w:val="28"/>
          <w:lang w:val="vi-VN"/>
        </w:rPr>
        <w:t xml:space="preserve"> và doanh nghiệp </w:t>
      </w:r>
      <w:del w:id="426" w:author="Microsoft Office User" w:date="2020-12-01T15:16:00Z">
        <w:r w:rsidR="00C26C45" w:rsidRPr="00E97BB4" w:rsidDel="00BE0155">
          <w:rPr>
            <w:sz w:val="28"/>
            <w:szCs w:val="28"/>
            <w:lang w:val="vi-VN"/>
            <w:rPrChange w:id="427" w:author="Macbook" w:date="2020-12-09T10:07:00Z">
              <w:rPr>
                <w:color w:val="FF0000"/>
                <w:sz w:val="28"/>
                <w:szCs w:val="28"/>
                <w:lang w:val="vi-VN"/>
              </w:rPr>
            </w:rPrChange>
          </w:rPr>
          <w:delText xml:space="preserve">có mô hình kinh doanh bền vững </w:delText>
        </w:r>
      </w:del>
      <w:ins w:id="428" w:author="Microsoft Office User" w:date="2020-12-01T15:16:00Z">
        <w:r w:rsidR="00BE0155" w:rsidRPr="00E97BB4">
          <w:rPr>
            <w:sz w:val="28"/>
            <w:szCs w:val="28"/>
            <w:lang w:val="vi-VN"/>
            <w:rPrChange w:id="429" w:author="Macbook" w:date="2020-12-09T10:07:00Z">
              <w:rPr>
                <w:color w:val="FF0000"/>
                <w:sz w:val="28"/>
                <w:szCs w:val="28"/>
                <w:lang w:val="vi-VN"/>
              </w:rPr>
            </w:rPrChange>
          </w:rPr>
          <w:t xml:space="preserve">xã hội </w:t>
        </w:r>
      </w:ins>
      <w:r w:rsidRPr="00E97BB4">
        <w:rPr>
          <w:sz w:val="28"/>
          <w:szCs w:val="28"/>
          <w:lang w:val="vi-VN"/>
        </w:rPr>
        <w:t>nộp hồ sơ đáp ứng đủ điều kiện được hỗ trợ trước.</w:t>
      </w:r>
    </w:p>
    <w:p w14:paraId="7A142559" w14:textId="26FBC65D" w:rsidR="0077422A" w:rsidRPr="00E97BB4" w:rsidRDefault="0077422A">
      <w:pPr>
        <w:ind w:firstLine="567"/>
        <w:jc w:val="both"/>
        <w:rPr>
          <w:ins w:id="430" w:author="Microsoft Office User" w:date="2020-12-01T15:34:00Z"/>
          <w:sz w:val="28"/>
          <w:szCs w:val="28"/>
          <w:lang w:val="vi-VN"/>
          <w:rPrChange w:id="431" w:author="Macbook" w:date="2020-12-09T10:07:00Z">
            <w:rPr>
              <w:ins w:id="432" w:author="Microsoft Office User" w:date="2020-12-01T15:34:00Z"/>
              <w:color w:val="FF0000"/>
              <w:sz w:val="28"/>
              <w:szCs w:val="28"/>
              <w:shd w:val="clear" w:color="auto" w:fill="FFFFFF"/>
              <w:lang w:val="vi-VN" w:eastAsia="en-ZW"/>
            </w:rPr>
          </w:rPrChange>
        </w:rPr>
        <w:pPrChange w:id="433" w:author="Microsoft Office User" w:date="2020-12-01T15:34:00Z">
          <w:pPr>
            <w:spacing w:before="120" w:after="120" w:line="350" w:lineRule="exact"/>
            <w:ind w:firstLine="567"/>
            <w:jc w:val="both"/>
          </w:pPr>
        </w:pPrChange>
      </w:pPr>
      <w:ins w:id="434" w:author="Microsoft Office User" w:date="2020-12-01T15:34:00Z">
        <w:del w:id="435" w:author="Macbook" w:date="2020-12-08T16:55:00Z">
          <w:r w:rsidRPr="00E97BB4" w:rsidDel="005C7FF0">
            <w:rPr>
              <w:sz w:val="28"/>
              <w:szCs w:val="28"/>
              <w:lang w:val="vi-VN"/>
              <w:rPrChange w:id="436" w:author="Macbook" w:date="2020-12-09T10:07:00Z">
                <w:rPr>
                  <w:rFonts w:ascii="Arial" w:hAnsi="Arial" w:cs="Arial"/>
                  <w:color w:val="000000"/>
                  <w:sz w:val="18"/>
                  <w:szCs w:val="18"/>
                  <w:shd w:val="clear" w:color="auto" w:fill="FFFFFF"/>
                  <w:lang w:val="vi-VN"/>
                </w:rPr>
              </w:rPrChange>
            </w:rPr>
            <w:delText>4</w:delText>
          </w:r>
        </w:del>
      </w:ins>
      <w:ins w:id="437" w:author="Macbook" w:date="2020-12-08T16:55:00Z">
        <w:r w:rsidR="005C7FF0" w:rsidRPr="00E97BB4">
          <w:rPr>
            <w:sz w:val="28"/>
            <w:szCs w:val="28"/>
            <w:lang w:val="vi-VN"/>
            <w:rPrChange w:id="438" w:author="Macbook" w:date="2020-12-09T10:07:00Z">
              <w:rPr>
                <w:color w:val="FF0000"/>
                <w:sz w:val="28"/>
                <w:szCs w:val="28"/>
                <w:lang w:val="vi-VN"/>
              </w:rPr>
            </w:rPrChange>
          </w:rPr>
          <w:t>2</w:t>
        </w:r>
      </w:ins>
      <w:ins w:id="439" w:author="Microsoft Office User" w:date="2020-12-01T15:34:00Z">
        <w:r w:rsidRPr="00E97BB4">
          <w:rPr>
            <w:sz w:val="28"/>
            <w:szCs w:val="28"/>
            <w:lang w:val="vi-VN"/>
            <w:rPrChange w:id="440" w:author="Macbook" w:date="2020-12-09T10:07:00Z">
              <w:rPr>
                <w:rFonts w:ascii="Arial" w:hAnsi="Arial" w:cs="Arial"/>
                <w:color w:val="000000"/>
                <w:sz w:val="18"/>
                <w:szCs w:val="18"/>
                <w:shd w:val="clear" w:color="auto" w:fill="FFFFFF"/>
                <w:lang w:val="vi-VN"/>
              </w:rPr>
            </w:rPrChange>
          </w:rPr>
          <w:t xml:space="preserve">. Trường hợp doanh nghiệp nhỏ và vừa đồng thời đáp ứng điều kiện của các mức hỗ trợ khác nhau trong cùng một nội dung hỗ trợ theo quy định của </w:t>
        </w:r>
      </w:ins>
      <w:ins w:id="441" w:author="Microsoft Office User" w:date="2020-12-01T15:35:00Z">
        <w:r w:rsidRPr="00E97BB4">
          <w:rPr>
            <w:sz w:val="28"/>
            <w:szCs w:val="28"/>
            <w:lang w:val="vi-VN"/>
            <w:rPrChange w:id="442" w:author="Macbook" w:date="2020-12-09T10:07:00Z">
              <w:rPr>
                <w:color w:val="FF0000"/>
                <w:sz w:val="28"/>
                <w:szCs w:val="28"/>
                <w:lang w:val="vi-VN"/>
              </w:rPr>
            </w:rPrChange>
          </w:rPr>
          <w:t xml:space="preserve">Nghị định </w:t>
        </w:r>
      </w:ins>
      <w:ins w:id="443" w:author="Microsoft Office User" w:date="2020-12-01T15:34:00Z">
        <w:r w:rsidRPr="00E97BB4">
          <w:rPr>
            <w:sz w:val="28"/>
            <w:szCs w:val="28"/>
            <w:lang w:val="vi-VN"/>
            <w:rPrChange w:id="444" w:author="Macbook" w:date="2020-12-09T10:07:00Z">
              <w:rPr>
                <w:rFonts w:ascii="Arial" w:hAnsi="Arial" w:cs="Arial"/>
                <w:color w:val="000000"/>
                <w:sz w:val="18"/>
                <w:szCs w:val="18"/>
                <w:shd w:val="clear" w:color="auto" w:fill="FFFFFF"/>
              </w:rPr>
            </w:rPrChange>
          </w:rPr>
          <w:t>này và quy định khác của pháp luật có liên quan thì doanh nghiệp được lựa chọn mức hỗ trợ có lợi nhất.</w:t>
        </w:r>
      </w:ins>
    </w:p>
    <w:p w14:paraId="77995073" w14:textId="2081B59D" w:rsidR="00A07368" w:rsidRPr="00E97BB4" w:rsidDel="005C7FF0" w:rsidRDefault="0023650A" w:rsidP="00A07368">
      <w:pPr>
        <w:spacing w:before="120" w:after="120" w:line="350" w:lineRule="exact"/>
        <w:ind w:firstLine="567"/>
        <w:jc w:val="both"/>
        <w:rPr>
          <w:del w:id="445" w:author="Macbook" w:date="2020-12-08T16:56:00Z"/>
          <w:sz w:val="28"/>
          <w:szCs w:val="28"/>
          <w:shd w:val="clear" w:color="auto" w:fill="FFFFFF"/>
          <w:lang w:val="vi-VN" w:eastAsia="en-ZW"/>
          <w:rPrChange w:id="446" w:author="Macbook" w:date="2020-12-09T10:07:00Z">
            <w:rPr>
              <w:del w:id="447" w:author="Macbook" w:date="2020-12-08T16:56:00Z"/>
              <w:color w:val="FF0000"/>
              <w:sz w:val="28"/>
              <w:szCs w:val="28"/>
              <w:shd w:val="clear" w:color="auto" w:fill="FFFFFF"/>
              <w:lang w:val="vi-VN" w:eastAsia="en-ZW"/>
            </w:rPr>
          </w:rPrChange>
        </w:rPr>
      </w:pPr>
      <w:del w:id="448" w:author="Microsoft Office User" w:date="2020-12-01T15:34:00Z">
        <w:r w:rsidRPr="00E97BB4" w:rsidDel="0077422A">
          <w:rPr>
            <w:sz w:val="28"/>
            <w:szCs w:val="28"/>
            <w:shd w:val="clear" w:color="auto" w:fill="FFFFFF"/>
            <w:lang w:val="vi-VN" w:eastAsia="en-ZW"/>
            <w:rPrChange w:id="449" w:author="Macbook" w:date="2020-12-09T10:07:00Z">
              <w:rPr>
                <w:color w:val="FF0000"/>
                <w:sz w:val="28"/>
                <w:szCs w:val="28"/>
                <w:shd w:val="clear" w:color="auto" w:fill="FFFFFF"/>
                <w:lang w:val="vi-VN" w:eastAsia="en-ZW"/>
              </w:rPr>
            </w:rPrChange>
          </w:rPr>
          <w:delText>4</w:delText>
        </w:r>
      </w:del>
      <w:ins w:id="450" w:author="Microsoft Office User" w:date="2020-12-01T15:34:00Z">
        <w:del w:id="451" w:author="Macbook" w:date="2020-12-08T16:55:00Z">
          <w:r w:rsidR="0077422A" w:rsidRPr="00E97BB4" w:rsidDel="005C7FF0">
            <w:rPr>
              <w:sz w:val="28"/>
              <w:szCs w:val="28"/>
              <w:shd w:val="clear" w:color="auto" w:fill="FFFFFF"/>
              <w:lang w:val="vi-VN" w:eastAsia="en-ZW"/>
              <w:rPrChange w:id="452" w:author="Macbook" w:date="2020-12-09T10:07:00Z">
                <w:rPr>
                  <w:color w:val="FF0000"/>
                  <w:sz w:val="28"/>
                  <w:szCs w:val="28"/>
                  <w:shd w:val="clear" w:color="auto" w:fill="FFFFFF"/>
                  <w:lang w:val="vi-VN" w:eastAsia="en-ZW"/>
                </w:rPr>
              </w:rPrChange>
            </w:rPr>
            <w:delText>5</w:delText>
          </w:r>
        </w:del>
      </w:ins>
      <w:ins w:id="453" w:author="Macbook" w:date="2020-12-08T16:55:00Z">
        <w:r w:rsidR="005C7FF0" w:rsidRPr="00E97BB4">
          <w:rPr>
            <w:sz w:val="28"/>
            <w:szCs w:val="28"/>
            <w:shd w:val="clear" w:color="auto" w:fill="FFFFFF"/>
            <w:lang w:val="vi-VN" w:eastAsia="en-ZW"/>
            <w:rPrChange w:id="454" w:author="Macbook" w:date="2020-12-09T10:07:00Z">
              <w:rPr>
                <w:color w:val="FF0000"/>
                <w:sz w:val="28"/>
                <w:szCs w:val="28"/>
                <w:shd w:val="clear" w:color="auto" w:fill="FFFFFF"/>
                <w:lang w:val="vi-VN" w:eastAsia="en-ZW"/>
              </w:rPr>
            </w:rPrChange>
          </w:rPr>
          <w:t>3</w:t>
        </w:r>
      </w:ins>
      <w:r w:rsidR="00A07368" w:rsidRPr="00E97BB4">
        <w:rPr>
          <w:sz w:val="28"/>
          <w:szCs w:val="28"/>
          <w:shd w:val="clear" w:color="auto" w:fill="FFFFFF"/>
          <w:lang w:val="vi-VN" w:eastAsia="en-ZW"/>
          <w:rPrChange w:id="455" w:author="Macbook" w:date="2020-12-09T10:07:00Z">
            <w:rPr>
              <w:color w:val="FF0000"/>
              <w:sz w:val="28"/>
              <w:szCs w:val="28"/>
              <w:shd w:val="clear" w:color="auto" w:fill="FFFFFF"/>
              <w:lang w:val="vi-VN" w:eastAsia="en-ZW"/>
            </w:rPr>
          </w:rPrChange>
        </w:rPr>
        <w:t>.</w:t>
      </w:r>
      <w:r w:rsidR="00A07368" w:rsidRPr="00E97BB4">
        <w:rPr>
          <w:lang w:val="vi-VN"/>
          <w:rPrChange w:id="456" w:author="Macbook" w:date="2020-12-09T10:07:00Z">
            <w:rPr>
              <w:color w:val="FF0000"/>
              <w:lang w:val="vi-VN"/>
            </w:rPr>
          </w:rPrChange>
        </w:rPr>
        <w:t xml:space="preserve"> </w:t>
      </w:r>
      <w:r w:rsidR="00A07368" w:rsidRPr="00E97BB4">
        <w:rPr>
          <w:sz w:val="28"/>
          <w:szCs w:val="28"/>
          <w:lang w:val="vi-VN"/>
          <w:rPrChange w:id="457" w:author="Macbook" w:date="2020-12-09T10:07:00Z">
            <w:rPr>
              <w:color w:val="FF0000"/>
              <w:sz w:val="28"/>
              <w:szCs w:val="28"/>
              <w:lang w:val="vi-VN"/>
            </w:rPr>
          </w:rPrChange>
        </w:rPr>
        <w:t xml:space="preserve">Căn cứ điều kiện ngân sách địa phương, Uỷ ban nhân dân cấp tỉnh có thể trình Hội đồng nhân dân cùng cấp phê duyệt mức hỗ trợ cao hơn mức hỗ trợ quy định tại </w:t>
      </w:r>
      <w:r w:rsidR="009F184E" w:rsidRPr="00E97BB4">
        <w:rPr>
          <w:sz w:val="28"/>
          <w:szCs w:val="28"/>
          <w:lang w:val="vi-VN"/>
          <w:rPrChange w:id="458" w:author="Macbook" w:date="2020-12-09T10:07:00Z">
            <w:rPr>
              <w:color w:val="FF0000"/>
              <w:sz w:val="28"/>
              <w:szCs w:val="28"/>
              <w:lang w:val="vi-VN"/>
            </w:rPr>
          </w:rPrChange>
        </w:rPr>
        <w:t>Nghị định</w:t>
      </w:r>
      <w:r w:rsidR="00A07368" w:rsidRPr="00E97BB4">
        <w:rPr>
          <w:sz w:val="28"/>
          <w:szCs w:val="28"/>
          <w:lang w:val="vi-VN"/>
          <w:rPrChange w:id="459" w:author="Macbook" w:date="2020-12-09T10:07:00Z">
            <w:rPr>
              <w:color w:val="FF0000"/>
              <w:sz w:val="28"/>
              <w:szCs w:val="28"/>
              <w:lang w:val="vi-VN"/>
            </w:rPr>
          </w:rPrChange>
        </w:rPr>
        <w:t xml:space="preserve"> này.</w:t>
      </w:r>
    </w:p>
    <w:p w14:paraId="4AB9EFA9" w14:textId="77777777" w:rsidR="00DE6163" w:rsidRPr="00E97BB4" w:rsidRDefault="00DE6163">
      <w:pPr>
        <w:spacing w:before="120" w:after="120" w:line="350" w:lineRule="exact"/>
        <w:ind w:firstLine="567"/>
        <w:jc w:val="both"/>
        <w:rPr>
          <w:b/>
          <w:bCs/>
          <w:sz w:val="28"/>
          <w:szCs w:val="28"/>
          <w:lang w:val="vi-VN"/>
        </w:rPr>
        <w:pPrChange w:id="460" w:author="Macbook" w:date="2020-12-08T16:56:00Z">
          <w:pPr>
            <w:spacing w:before="240" w:after="120" w:line="360" w:lineRule="exact"/>
            <w:jc w:val="center"/>
          </w:pPr>
        </w:pPrChange>
      </w:pPr>
      <w:bookmarkStart w:id="461" w:name="chuong_2"/>
    </w:p>
    <w:p w14:paraId="0B1C0EEB" w14:textId="47600C05" w:rsidR="000307C8" w:rsidRPr="00E97BB4" w:rsidRDefault="000307C8">
      <w:pPr>
        <w:spacing w:before="240" w:after="120" w:line="360" w:lineRule="exact"/>
        <w:jc w:val="center"/>
        <w:rPr>
          <w:sz w:val="28"/>
          <w:szCs w:val="28"/>
        </w:rPr>
      </w:pPr>
      <w:r w:rsidRPr="00E97BB4">
        <w:rPr>
          <w:b/>
          <w:bCs/>
          <w:sz w:val="28"/>
          <w:szCs w:val="28"/>
          <w:lang w:val="vi-VN"/>
        </w:rPr>
        <w:lastRenderedPageBreak/>
        <w:t>Chương II</w:t>
      </w:r>
      <w:bookmarkEnd w:id="461"/>
    </w:p>
    <w:p w14:paraId="4E74F468" w14:textId="77777777" w:rsidR="000307C8" w:rsidRPr="00E97BB4" w:rsidRDefault="000307C8" w:rsidP="00651AF9">
      <w:pPr>
        <w:spacing w:before="240" w:after="120" w:line="360" w:lineRule="exact"/>
        <w:jc w:val="center"/>
        <w:rPr>
          <w:sz w:val="28"/>
          <w:szCs w:val="28"/>
        </w:rPr>
      </w:pPr>
      <w:bookmarkStart w:id="462" w:name="chuong_2_name"/>
      <w:r w:rsidRPr="00E97BB4">
        <w:rPr>
          <w:b/>
          <w:bCs/>
          <w:sz w:val="28"/>
          <w:szCs w:val="28"/>
          <w:lang w:val="vi-VN"/>
        </w:rPr>
        <w:t>XÁC ĐỊNH DOANH NGHIỆP NHỎ VÀ VỪA</w:t>
      </w:r>
      <w:bookmarkEnd w:id="462"/>
    </w:p>
    <w:p w14:paraId="77D12BF8" w14:textId="085196B7" w:rsidR="000307C8" w:rsidRPr="00E97BB4" w:rsidRDefault="000307C8" w:rsidP="00905503">
      <w:pPr>
        <w:spacing w:before="240" w:after="120" w:line="360" w:lineRule="exact"/>
        <w:ind w:firstLine="567"/>
        <w:jc w:val="both"/>
        <w:rPr>
          <w:sz w:val="28"/>
          <w:szCs w:val="28"/>
        </w:rPr>
      </w:pPr>
      <w:bookmarkStart w:id="463" w:name="dieu_6"/>
      <w:r w:rsidRPr="00E97BB4">
        <w:rPr>
          <w:b/>
          <w:bCs/>
          <w:sz w:val="28"/>
          <w:szCs w:val="28"/>
          <w:lang w:val="vi-VN"/>
        </w:rPr>
        <w:t xml:space="preserve">Điều </w:t>
      </w:r>
      <w:r w:rsidR="00DA2B75" w:rsidRPr="00E97BB4">
        <w:rPr>
          <w:b/>
          <w:bCs/>
          <w:sz w:val="28"/>
          <w:szCs w:val="28"/>
          <w:lang w:val="vi-VN"/>
        </w:rPr>
        <w:t>5</w:t>
      </w:r>
      <w:r w:rsidRPr="00E97BB4">
        <w:rPr>
          <w:b/>
          <w:bCs/>
          <w:sz w:val="28"/>
          <w:szCs w:val="28"/>
          <w:lang w:val="vi-VN"/>
        </w:rPr>
        <w:t>. Tiêu chí xác định doanh nghiệp nhỏ và vừa</w:t>
      </w:r>
      <w:bookmarkEnd w:id="463"/>
    </w:p>
    <w:p w14:paraId="2E90C267" w14:textId="77777777" w:rsidR="000307C8" w:rsidRPr="00E97BB4" w:rsidRDefault="000307C8" w:rsidP="00905503">
      <w:pPr>
        <w:spacing w:before="120" w:after="120" w:line="360" w:lineRule="exact"/>
        <w:ind w:firstLine="567"/>
        <w:jc w:val="both"/>
        <w:rPr>
          <w:sz w:val="28"/>
          <w:szCs w:val="28"/>
        </w:rPr>
      </w:pPr>
      <w:r w:rsidRPr="00E97BB4">
        <w:rPr>
          <w:sz w:val="28"/>
          <w:szCs w:val="28"/>
          <w:lang w:val="vi-VN"/>
        </w:rPr>
        <w:t>Doanh nghiệp nhỏ và vừa được phân theo quy mô bao gồm doanh nghiệp siêu nhỏ, doanh nghiệp nhỏ, doanh nghiệp vừa.</w:t>
      </w:r>
    </w:p>
    <w:p w14:paraId="027EC642" w14:textId="3166908F" w:rsidR="000307C8" w:rsidRPr="00E97BB4" w:rsidRDefault="000307C8" w:rsidP="00905503">
      <w:pPr>
        <w:spacing w:before="120" w:after="120" w:line="360" w:lineRule="exact"/>
        <w:ind w:firstLine="567"/>
        <w:jc w:val="both"/>
        <w:rPr>
          <w:sz w:val="28"/>
          <w:szCs w:val="28"/>
        </w:rPr>
      </w:pPr>
      <w:r w:rsidRPr="00E97BB4">
        <w:rPr>
          <w:sz w:val="28"/>
          <w:szCs w:val="28"/>
        </w:rPr>
        <w:t xml:space="preserve">1. </w:t>
      </w:r>
      <w:r w:rsidRPr="00E97BB4">
        <w:rPr>
          <w:sz w:val="28"/>
          <w:szCs w:val="28"/>
          <w:lang w:val="vi-VN"/>
        </w:rPr>
        <w:t>Doanh nghiệp siêu nhỏ trong lĩnh vực nông nghiệp, lâm nghiệp, thủy sản và lĩnh vực công nghiệp, xây dựng có số lao động tham gia b</w:t>
      </w:r>
      <w:r w:rsidRPr="00E97BB4">
        <w:rPr>
          <w:sz w:val="28"/>
          <w:szCs w:val="28"/>
        </w:rPr>
        <w:t>ả</w:t>
      </w:r>
      <w:r w:rsidRPr="00E97BB4">
        <w:rPr>
          <w:sz w:val="28"/>
          <w:szCs w:val="28"/>
          <w:lang w:val="vi-VN"/>
        </w:rPr>
        <w:t>o hi</w:t>
      </w:r>
      <w:r w:rsidRPr="00E97BB4">
        <w:rPr>
          <w:sz w:val="28"/>
          <w:szCs w:val="28"/>
        </w:rPr>
        <w:t>ể</w:t>
      </w:r>
      <w:r w:rsidRPr="00E97BB4">
        <w:rPr>
          <w:sz w:val="28"/>
          <w:szCs w:val="28"/>
          <w:lang w:val="vi-VN"/>
        </w:rPr>
        <w:t>m x</w:t>
      </w:r>
      <w:r w:rsidRPr="00E97BB4">
        <w:rPr>
          <w:sz w:val="28"/>
          <w:szCs w:val="28"/>
        </w:rPr>
        <w:t xml:space="preserve">ã </w:t>
      </w:r>
      <w:r w:rsidRPr="00E97BB4">
        <w:rPr>
          <w:sz w:val="28"/>
          <w:szCs w:val="28"/>
          <w:lang w:val="vi-VN"/>
        </w:rPr>
        <w:t>hội bình quân năm không quá 10 người và tổng doanh th</w:t>
      </w:r>
      <w:r w:rsidRPr="00E97BB4">
        <w:rPr>
          <w:sz w:val="28"/>
          <w:szCs w:val="28"/>
        </w:rPr>
        <w:t xml:space="preserve">u </w:t>
      </w:r>
      <w:r w:rsidRPr="00E97BB4">
        <w:rPr>
          <w:sz w:val="28"/>
          <w:szCs w:val="28"/>
          <w:lang w:val="vi-VN"/>
        </w:rPr>
        <w:t>của năm không quá 3 tỷ đồng hoặc tổng nguồn vốn</w:t>
      </w:r>
      <w:r w:rsidR="00082C61" w:rsidRPr="00E97BB4">
        <w:rPr>
          <w:sz w:val="28"/>
          <w:szCs w:val="28"/>
          <w:lang w:val="vi-VN"/>
        </w:rPr>
        <w:t xml:space="preserve"> của năm</w:t>
      </w:r>
      <w:r w:rsidRPr="00E97BB4">
        <w:rPr>
          <w:sz w:val="28"/>
          <w:szCs w:val="28"/>
          <w:lang w:val="vi-VN"/>
        </w:rPr>
        <w:t xml:space="preserve"> không quá 3 tỷ đồng.</w:t>
      </w:r>
    </w:p>
    <w:p w14:paraId="54888779" w14:textId="22DEF054" w:rsidR="000307C8" w:rsidRPr="00E97BB4" w:rsidRDefault="000307C8" w:rsidP="00905503">
      <w:pPr>
        <w:spacing w:before="120" w:after="120" w:line="360" w:lineRule="exact"/>
        <w:ind w:firstLine="567"/>
        <w:jc w:val="both"/>
        <w:rPr>
          <w:sz w:val="28"/>
          <w:szCs w:val="28"/>
        </w:rPr>
      </w:pPr>
      <w:r w:rsidRPr="00E97BB4">
        <w:rPr>
          <w:sz w:val="28"/>
          <w:szCs w:val="28"/>
          <w:lang w:val="vi-VN"/>
        </w:rPr>
        <w:t>Doanh nghiệp siêu nhỏ trong lĩnh vực thương mại, dịch vụ có số lao động tham gia bảo hi</w:t>
      </w:r>
      <w:r w:rsidRPr="00E97BB4">
        <w:rPr>
          <w:sz w:val="28"/>
          <w:szCs w:val="28"/>
        </w:rPr>
        <w:t>ể</w:t>
      </w:r>
      <w:r w:rsidRPr="00E97BB4">
        <w:rPr>
          <w:sz w:val="28"/>
          <w:szCs w:val="28"/>
          <w:lang w:val="vi-VN"/>
        </w:rPr>
        <w:t>m xã hội bình quân năm không quá 10 người và tổng doanh thu của năm không quá 10 tỷ đồng hoặc tổng nguồn vốn</w:t>
      </w:r>
      <w:r w:rsidR="00082C61" w:rsidRPr="00E97BB4">
        <w:rPr>
          <w:sz w:val="28"/>
          <w:szCs w:val="28"/>
          <w:lang w:val="vi-VN"/>
        </w:rPr>
        <w:t xml:space="preserve"> của năm</w:t>
      </w:r>
      <w:r w:rsidRPr="00E97BB4">
        <w:rPr>
          <w:sz w:val="28"/>
          <w:szCs w:val="28"/>
          <w:lang w:val="vi-VN"/>
        </w:rPr>
        <w:t xml:space="preserve"> không quá 3 tỷ đ</w:t>
      </w:r>
      <w:r w:rsidRPr="00E97BB4">
        <w:rPr>
          <w:sz w:val="28"/>
          <w:szCs w:val="28"/>
        </w:rPr>
        <w:t>ồ</w:t>
      </w:r>
      <w:r w:rsidRPr="00E97BB4">
        <w:rPr>
          <w:sz w:val="28"/>
          <w:szCs w:val="28"/>
          <w:lang w:val="vi-VN"/>
        </w:rPr>
        <w:t>ng.</w:t>
      </w:r>
    </w:p>
    <w:p w14:paraId="14C22153" w14:textId="3CA0D4E0" w:rsidR="000307C8" w:rsidRPr="00E97BB4" w:rsidRDefault="000307C8" w:rsidP="00905503">
      <w:pPr>
        <w:spacing w:before="120" w:after="120" w:line="360" w:lineRule="exact"/>
        <w:ind w:firstLine="567"/>
        <w:jc w:val="both"/>
        <w:rPr>
          <w:sz w:val="28"/>
          <w:szCs w:val="28"/>
        </w:rPr>
      </w:pPr>
      <w:r w:rsidRPr="00E97BB4">
        <w:rPr>
          <w:sz w:val="28"/>
          <w:szCs w:val="28"/>
          <w:lang w:val="vi-VN"/>
        </w:rPr>
        <w:t xml:space="preserve">2. Doanh nghiệp nhỏ trong lĩnh vực nông nghiệp, lâm nghiệp, thủy sản và lĩnh vực công nghiệp, xây dựng có số lao động tham gia bảo hiểm xã hội bình quân năm không quá 100 người và tổng doanh thu của năm không quá 50 tỷ đồng hoặc tổng nguồn vốn </w:t>
      </w:r>
      <w:r w:rsidR="00082C61" w:rsidRPr="00E97BB4">
        <w:rPr>
          <w:sz w:val="28"/>
          <w:szCs w:val="28"/>
          <w:lang w:val="vi-VN"/>
        </w:rPr>
        <w:t xml:space="preserve">của năm </w:t>
      </w:r>
      <w:r w:rsidRPr="00E97BB4">
        <w:rPr>
          <w:sz w:val="28"/>
          <w:szCs w:val="28"/>
          <w:lang w:val="vi-VN"/>
        </w:rPr>
        <w:t>không quá 20 tỷ đồng, nhưng không phải là doanh nghiệp siêu nhỏ theo quy định tại khoản 1 Điều này.</w:t>
      </w:r>
    </w:p>
    <w:p w14:paraId="76853B00" w14:textId="632B10CE" w:rsidR="000307C8" w:rsidRPr="00E97BB4" w:rsidRDefault="000307C8" w:rsidP="00905503">
      <w:pPr>
        <w:spacing w:before="120" w:after="120" w:line="360" w:lineRule="exact"/>
        <w:ind w:firstLine="567"/>
        <w:jc w:val="both"/>
        <w:rPr>
          <w:sz w:val="28"/>
          <w:szCs w:val="28"/>
        </w:rPr>
      </w:pPr>
      <w:r w:rsidRPr="00E97BB4">
        <w:rPr>
          <w:sz w:val="28"/>
          <w:szCs w:val="28"/>
          <w:lang w:val="vi-VN"/>
        </w:rPr>
        <w:t>Doanh nghiệp nhỏ trong lĩnh vực thương mại, dịch vụ có số lao động tham gia bảo hiểm xã hội bình quân năm không quá 50 người và t</w:t>
      </w:r>
      <w:r w:rsidRPr="00E97BB4">
        <w:rPr>
          <w:sz w:val="28"/>
          <w:szCs w:val="28"/>
        </w:rPr>
        <w:t>ổ</w:t>
      </w:r>
      <w:r w:rsidRPr="00E97BB4">
        <w:rPr>
          <w:sz w:val="28"/>
          <w:szCs w:val="28"/>
          <w:lang w:val="vi-VN"/>
        </w:rPr>
        <w:t>ng doanh thu của năm không quá 100 tỷ đồng hoặc tổng nguồn vốn</w:t>
      </w:r>
      <w:r w:rsidR="00082C61" w:rsidRPr="00E97BB4">
        <w:rPr>
          <w:sz w:val="28"/>
          <w:szCs w:val="28"/>
          <w:lang w:val="vi-VN"/>
        </w:rPr>
        <w:t xml:space="preserve"> của năm</w:t>
      </w:r>
      <w:r w:rsidRPr="00E97BB4">
        <w:rPr>
          <w:sz w:val="28"/>
          <w:szCs w:val="28"/>
          <w:lang w:val="vi-VN"/>
          <w:rPrChange w:id="464" w:author="Macbook" w:date="2020-12-09T10:07:00Z">
            <w:rPr>
              <w:color w:val="FF0000"/>
              <w:sz w:val="28"/>
              <w:szCs w:val="28"/>
              <w:lang w:val="vi-VN"/>
            </w:rPr>
          </w:rPrChange>
        </w:rPr>
        <w:t xml:space="preserve"> không quá 50 tỷ đồng, nhưng không phải là doanh nghiệp siêu nhỏ theo quy định tại khoản 1 Điều này.</w:t>
      </w:r>
    </w:p>
    <w:p w14:paraId="703564A3" w14:textId="0FE9A720" w:rsidR="000307C8" w:rsidRPr="00E97BB4" w:rsidRDefault="000307C8" w:rsidP="00905503">
      <w:pPr>
        <w:spacing w:before="120" w:after="120" w:line="360" w:lineRule="exact"/>
        <w:ind w:firstLine="567"/>
        <w:jc w:val="both"/>
        <w:rPr>
          <w:sz w:val="28"/>
          <w:szCs w:val="28"/>
        </w:rPr>
      </w:pPr>
      <w:r w:rsidRPr="00E97BB4">
        <w:rPr>
          <w:sz w:val="28"/>
          <w:szCs w:val="28"/>
          <w:lang w:val="vi-VN"/>
        </w:rPr>
        <w:t>3. Doanh nghiệp vừa trong lĩnh vực nông nghiệp, lâm nghiệp, thủy sản và lĩnh vực công nghiệp, xây dựng có số lao động tham gia bảo hi</w:t>
      </w:r>
      <w:r w:rsidRPr="00E97BB4">
        <w:rPr>
          <w:sz w:val="28"/>
          <w:szCs w:val="28"/>
        </w:rPr>
        <w:t>ể</w:t>
      </w:r>
      <w:r w:rsidRPr="00E97BB4">
        <w:rPr>
          <w:sz w:val="28"/>
          <w:szCs w:val="28"/>
          <w:lang w:val="vi-VN"/>
        </w:rPr>
        <w:t>m xã hội bình quân năm không quá 200 người và tổng doanh thu của năm không quá 200 tỷ đồng hoặc tổng nguồn vốn</w:t>
      </w:r>
      <w:r w:rsidR="00082C61" w:rsidRPr="00E97BB4">
        <w:rPr>
          <w:sz w:val="28"/>
          <w:szCs w:val="28"/>
          <w:lang w:val="vi-VN"/>
        </w:rPr>
        <w:t xml:space="preserve"> của năm</w:t>
      </w:r>
      <w:r w:rsidRPr="00E97BB4">
        <w:rPr>
          <w:sz w:val="28"/>
          <w:szCs w:val="28"/>
          <w:lang w:val="vi-VN"/>
        </w:rPr>
        <w:t xml:space="preserve"> không quá 100 tỷ đồng, nhưng không phải là doanh nghiệp nhỏ, doanh nghiệp siêu nhỏ theo quy định tại khoản 1, khoản 2 Điều này.</w:t>
      </w:r>
    </w:p>
    <w:p w14:paraId="4B62A1F2" w14:textId="1F9DA949" w:rsidR="000307C8" w:rsidRPr="00E97BB4" w:rsidRDefault="000307C8" w:rsidP="00905503">
      <w:pPr>
        <w:spacing w:before="120" w:after="120" w:line="360" w:lineRule="exact"/>
        <w:ind w:firstLine="567"/>
        <w:jc w:val="both"/>
        <w:rPr>
          <w:sz w:val="28"/>
          <w:szCs w:val="28"/>
        </w:rPr>
      </w:pPr>
      <w:r w:rsidRPr="00E97BB4">
        <w:rPr>
          <w:sz w:val="28"/>
          <w:szCs w:val="28"/>
          <w:lang w:val="vi-VN"/>
        </w:rPr>
        <w:t xml:space="preserve">Doanh nghiệp vừa trong lĩnh vực thương mại, dịch vụ có </w:t>
      </w:r>
      <w:r w:rsidRPr="00E97BB4">
        <w:rPr>
          <w:sz w:val="28"/>
          <w:szCs w:val="28"/>
        </w:rPr>
        <w:t xml:space="preserve">số </w:t>
      </w:r>
      <w:r w:rsidRPr="00E97BB4">
        <w:rPr>
          <w:sz w:val="28"/>
          <w:szCs w:val="28"/>
          <w:lang w:val="vi-VN"/>
        </w:rPr>
        <w:t>lao động tham gia bảo hiểm xã hội bình quân năm không quá 100 người và t</w:t>
      </w:r>
      <w:r w:rsidRPr="00E97BB4">
        <w:rPr>
          <w:sz w:val="28"/>
          <w:szCs w:val="28"/>
        </w:rPr>
        <w:t>ổ</w:t>
      </w:r>
      <w:r w:rsidRPr="00E97BB4">
        <w:rPr>
          <w:sz w:val="28"/>
          <w:szCs w:val="28"/>
          <w:lang w:val="vi-VN"/>
        </w:rPr>
        <w:t>ng doanh thu của năm không quá 300 tỷ đồng hoặc tổng nguồn vốn</w:t>
      </w:r>
      <w:r w:rsidR="00082C61" w:rsidRPr="00E97BB4">
        <w:rPr>
          <w:sz w:val="28"/>
          <w:szCs w:val="28"/>
          <w:lang w:val="vi-VN"/>
        </w:rPr>
        <w:t xml:space="preserve"> của năm</w:t>
      </w:r>
      <w:r w:rsidRPr="00E97BB4">
        <w:rPr>
          <w:sz w:val="28"/>
          <w:szCs w:val="28"/>
          <w:lang w:val="vi-VN"/>
        </w:rPr>
        <w:t xml:space="preserve"> không quá 100 tỷ đồng, nhưng không phải là doanh nghiệp siêu nhỏ, doanh nghiệp nhỏ theo quy định tại khoản 1, khoản 2 Điều này.</w:t>
      </w:r>
    </w:p>
    <w:p w14:paraId="21EBADF0" w14:textId="19FDBF42" w:rsidR="000307C8" w:rsidRPr="00E97BB4" w:rsidRDefault="000307C8" w:rsidP="00905503">
      <w:pPr>
        <w:spacing w:before="120" w:after="120" w:line="360" w:lineRule="exact"/>
        <w:ind w:firstLine="567"/>
        <w:jc w:val="both"/>
        <w:rPr>
          <w:sz w:val="28"/>
          <w:szCs w:val="28"/>
          <w:rPrChange w:id="465" w:author="Macbook" w:date="2020-12-09T10:07:00Z">
            <w:rPr>
              <w:color w:val="FF0000"/>
              <w:sz w:val="28"/>
              <w:szCs w:val="28"/>
            </w:rPr>
          </w:rPrChange>
        </w:rPr>
      </w:pPr>
      <w:bookmarkStart w:id="466" w:name="dieu_7"/>
      <w:r w:rsidRPr="00E97BB4">
        <w:rPr>
          <w:b/>
          <w:bCs/>
          <w:sz w:val="28"/>
          <w:szCs w:val="28"/>
          <w:lang w:val="vi-VN"/>
          <w:rPrChange w:id="467" w:author="Macbook" w:date="2020-12-09T10:07:00Z">
            <w:rPr>
              <w:b/>
              <w:bCs/>
              <w:color w:val="FF0000"/>
              <w:sz w:val="28"/>
              <w:szCs w:val="28"/>
              <w:lang w:val="vi-VN"/>
            </w:rPr>
          </w:rPrChange>
        </w:rPr>
        <w:t xml:space="preserve">Điều </w:t>
      </w:r>
      <w:r w:rsidR="00DA2B75" w:rsidRPr="00E97BB4">
        <w:rPr>
          <w:b/>
          <w:bCs/>
          <w:sz w:val="28"/>
          <w:szCs w:val="28"/>
          <w:lang w:val="vi-VN"/>
          <w:rPrChange w:id="468" w:author="Macbook" w:date="2020-12-09T10:07:00Z">
            <w:rPr>
              <w:b/>
              <w:bCs/>
              <w:color w:val="FF0000"/>
              <w:sz w:val="28"/>
              <w:szCs w:val="28"/>
              <w:lang w:val="vi-VN"/>
            </w:rPr>
          </w:rPrChange>
        </w:rPr>
        <w:t>6</w:t>
      </w:r>
      <w:r w:rsidRPr="00E97BB4">
        <w:rPr>
          <w:b/>
          <w:bCs/>
          <w:sz w:val="28"/>
          <w:szCs w:val="28"/>
          <w:lang w:val="vi-VN"/>
          <w:rPrChange w:id="469" w:author="Macbook" w:date="2020-12-09T10:07:00Z">
            <w:rPr>
              <w:b/>
              <w:bCs/>
              <w:color w:val="FF0000"/>
              <w:sz w:val="28"/>
              <w:szCs w:val="28"/>
              <w:lang w:val="vi-VN"/>
            </w:rPr>
          </w:rPrChange>
        </w:rPr>
        <w:t>. Xác định lĩnh vực hoạt động của doanh nghiệp nhỏ và vừa</w:t>
      </w:r>
      <w:bookmarkEnd w:id="466"/>
    </w:p>
    <w:p w14:paraId="697C8EAD" w14:textId="4F0DBA68" w:rsidR="000307C8" w:rsidRPr="00E97BB4" w:rsidRDefault="000307C8" w:rsidP="00905503">
      <w:pPr>
        <w:spacing w:before="120" w:after="120" w:line="360" w:lineRule="exact"/>
        <w:ind w:firstLine="567"/>
        <w:jc w:val="both"/>
        <w:rPr>
          <w:sz w:val="28"/>
          <w:szCs w:val="28"/>
        </w:rPr>
      </w:pPr>
      <w:r w:rsidRPr="00E97BB4">
        <w:rPr>
          <w:sz w:val="28"/>
          <w:szCs w:val="28"/>
          <w:lang w:val="vi-VN"/>
          <w:rPrChange w:id="470" w:author="Macbook" w:date="2020-12-09T10:07:00Z">
            <w:rPr>
              <w:color w:val="FF0000"/>
              <w:sz w:val="28"/>
              <w:szCs w:val="28"/>
              <w:lang w:val="vi-VN"/>
            </w:rPr>
          </w:rPrChange>
        </w:rPr>
        <w:lastRenderedPageBreak/>
        <w:t xml:space="preserve">Lĩnh vực hoạt động của doanh nghiệp nhỏ và vừa được xác định căn cứ vào </w:t>
      </w:r>
      <w:r w:rsidR="00D94D7B" w:rsidRPr="00E97BB4">
        <w:rPr>
          <w:sz w:val="28"/>
          <w:szCs w:val="28"/>
          <w:lang w:val="vi-VN"/>
          <w:rPrChange w:id="471" w:author="Macbook" w:date="2020-12-09T10:07:00Z">
            <w:rPr>
              <w:color w:val="FF0000"/>
              <w:sz w:val="28"/>
              <w:szCs w:val="28"/>
              <w:lang w:val="vi-VN"/>
            </w:rPr>
          </w:rPrChange>
        </w:rPr>
        <w:t>ngành, nghề kinh doanh chính mà doanh nghiệp đã đăng ký với cơ quan đăng ký kinh doanh</w:t>
      </w:r>
      <w:r w:rsidRPr="00E97BB4">
        <w:rPr>
          <w:sz w:val="28"/>
          <w:szCs w:val="28"/>
          <w:lang w:val="vi-VN"/>
        </w:rPr>
        <w:t>.</w:t>
      </w:r>
    </w:p>
    <w:p w14:paraId="76113D46" w14:textId="0D84D419" w:rsidR="000307C8" w:rsidRPr="00E97BB4" w:rsidRDefault="000307C8" w:rsidP="00905503">
      <w:pPr>
        <w:spacing w:before="120" w:after="120" w:line="360" w:lineRule="exact"/>
        <w:ind w:firstLine="567"/>
        <w:jc w:val="both"/>
        <w:rPr>
          <w:sz w:val="28"/>
          <w:szCs w:val="28"/>
        </w:rPr>
      </w:pPr>
      <w:bookmarkStart w:id="472" w:name="dieu_8"/>
      <w:r w:rsidRPr="00E97BB4">
        <w:rPr>
          <w:b/>
          <w:bCs/>
          <w:sz w:val="28"/>
          <w:szCs w:val="28"/>
          <w:lang w:val="vi-VN"/>
        </w:rPr>
        <w:t xml:space="preserve">Điều </w:t>
      </w:r>
      <w:r w:rsidR="00DA2B75" w:rsidRPr="00E97BB4">
        <w:rPr>
          <w:b/>
          <w:bCs/>
          <w:sz w:val="28"/>
          <w:szCs w:val="28"/>
          <w:lang w:val="vi-VN"/>
        </w:rPr>
        <w:t>7</w:t>
      </w:r>
      <w:r w:rsidRPr="00E97BB4">
        <w:rPr>
          <w:b/>
          <w:bCs/>
          <w:sz w:val="28"/>
          <w:szCs w:val="28"/>
          <w:lang w:val="vi-VN"/>
        </w:rPr>
        <w:t>. Xác định số lao động tham gia bảo hiểm xã hội bình quân năm của doanh nghiệp nhỏ và vừa</w:t>
      </w:r>
      <w:bookmarkEnd w:id="472"/>
    </w:p>
    <w:p w14:paraId="0E68ABBB" w14:textId="77777777" w:rsidR="000307C8" w:rsidRPr="00E97BB4" w:rsidRDefault="000307C8" w:rsidP="00905503">
      <w:pPr>
        <w:spacing w:before="120" w:after="120" w:line="360" w:lineRule="exact"/>
        <w:ind w:firstLine="567"/>
        <w:jc w:val="both"/>
        <w:rPr>
          <w:sz w:val="28"/>
          <w:szCs w:val="28"/>
        </w:rPr>
      </w:pPr>
      <w:r w:rsidRPr="00E97BB4">
        <w:rPr>
          <w:sz w:val="28"/>
          <w:szCs w:val="28"/>
          <w:lang w:val="vi-VN"/>
        </w:rPr>
        <w:t>1. Số lao động tham gia bảo hiểm xã hội là toàn bộ số lao động do doanh nghiệp quản lý, sử dụng và trả lương, trả công tham gia bảo hiểm xã hội theo pháp luật về bảo hiểm xã hội.</w:t>
      </w:r>
    </w:p>
    <w:p w14:paraId="6090DDCD" w14:textId="35615C78" w:rsidR="000307C8" w:rsidRPr="00E97BB4" w:rsidRDefault="000307C8" w:rsidP="00082C61">
      <w:pPr>
        <w:spacing w:before="120" w:after="120" w:line="360" w:lineRule="exact"/>
        <w:ind w:firstLine="567"/>
        <w:jc w:val="both"/>
        <w:rPr>
          <w:sz w:val="28"/>
          <w:szCs w:val="28"/>
          <w:lang w:val="vi-VN"/>
        </w:rPr>
      </w:pPr>
      <w:r w:rsidRPr="00E97BB4">
        <w:rPr>
          <w:sz w:val="28"/>
          <w:szCs w:val="28"/>
          <w:lang w:val="vi-VN"/>
        </w:rPr>
        <w:t xml:space="preserve">2. Số lao động tham gia bảo hiểm xã hội bình quân năm được tính bằng tổng số lao động tham gia bảo hiểm xã hội của </w:t>
      </w:r>
      <w:r w:rsidR="00DE6163" w:rsidRPr="00E97BB4">
        <w:rPr>
          <w:sz w:val="28"/>
          <w:szCs w:val="28"/>
          <w:lang w:val="vi-VN"/>
          <w:rPrChange w:id="473" w:author="Macbook" w:date="2020-12-09T10:07:00Z">
            <w:rPr>
              <w:color w:val="FF0000"/>
              <w:sz w:val="28"/>
              <w:szCs w:val="28"/>
              <w:lang w:val="vi-VN"/>
            </w:rPr>
          </w:rPrChange>
        </w:rPr>
        <w:t>các tháng trong năm</w:t>
      </w:r>
      <w:r w:rsidRPr="00E97BB4">
        <w:rPr>
          <w:sz w:val="28"/>
          <w:szCs w:val="28"/>
          <w:lang w:val="vi-VN"/>
          <w:rPrChange w:id="474" w:author="Macbook" w:date="2020-12-09T10:07:00Z">
            <w:rPr>
              <w:color w:val="FF0000"/>
              <w:sz w:val="28"/>
              <w:szCs w:val="28"/>
              <w:lang w:val="vi-VN"/>
            </w:rPr>
          </w:rPrChange>
        </w:rPr>
        <w:t xml:space="preserve"> chia cho số tháng trong năm và được xác định trên chứng từ nộp bảo hiểm xã hội của năm trước liền kề mà doanh nghiệp nộp cho cơ quan bảo hiểm xã hội.</w:t>
      </w:r>
    </w:p>
    <w:p w14:paraId="165177A9" w14:textId="17190A1C" w:rsidR="00DE6163" w:rsidRPr="00E97BB4" w:rsidRDefault="00DE6163" w:rsidP="00905503">
      <w:pPr>
        <w:spacing w:before="120" w:after="120" w:line="360" w:lineRule="exact"/>
        <w:ind w:firstLine="567"/>
        <w:jc w:val="both"/>
        <w:rPr>
          <w:sz w:val="28"/>
          <w:szCs w:val="28"/>
          <w:lang w:val="vi-VN"/>
          <w:rPrChange w:id="475" w:author="Macbook" w:date="2020-12-09T10:07:00Z">
            <w:rPr>
              <w:color w:val="FF0000"/>
              <w:sz w:val="28"/>
              <w:szCs w:val="28"/>
              <w:lang w:val="vi-VN"/>
            </w:rPr>
          </w:rPrChange>
        </w:rPr>
      </w:pPr>
      <w:r w:rsidRPr="00E97BB4">
        <w:rPr>
          <w:sz w:val="28"/>
          <w:szCs w:val="28"/>
          <w:lang w:val="vi-VN"/>
          <w:rPrChange w:id="476" w:author="Macbook" w:date="2020-12-09T10:07:00Z">
            <w:rPr>
              <w:color w:val="FF0000"/>
              <w:sz w:val="28"/>
              <w:szCs w:val="28"/>
              <w:lang w:val="vi-VN"/>
            </w:rPr>
          </w:rPrChange>
        </w:rPr>
        <w:t>Số lao động của tháng được xác định tại thời điểm cuối tháng</w:t>
      </w:r>
      <w:r w:rsidR="00082C61" w:rsidRPr="00E97BB4">
        <w:rPr>
          <w:sz w:val="28"/>
          <w:szCs w:val="28"/>
          <w:lang w:val="vi-VN"/>
          <w:rPrChange w:id="477" w:author="Macbook" w:date="2020-12-09T10:07:00Z">
            <w:rPr>
              <w:color w:val="FF0000"/>
              <w:sz w:val="28"/>
              <w:szCs w:val="28"/>
              <w:lang w:val="vi-VN"/>
            </w:rPr>
          </w:rPrChange>
        </w:rPr>
        <w:t xml:space="preserve"> theo quy định của pháp luật về bảo hiểm xã hội.</w:t>
      </w:r>
    </w:p>
    <w:p w14:paraId="1E78C472" w14:textId="3C65ABA5" w:rsidR="000307C8" w:rsidRPr="00E97BB4" w:rsidRDefault="000307C8" w:rsidP="00905503">
      <w:pPr>
        <w:spacing w:before="120" w:after="120" w:line="360" w:lineRule="exact"/>
        <w:ind w:firstLine="567"/>
        <w:jc w:val="both"/>
        <w:rPr>
          <w:sz w:val="28"/>
          <w:szCs w:val="28"/>
        </w:rPr>
      </w:pPr>
      <w:bookmarkStart w:id="478" w:name="dieu_9"/>
      <w:r w:rsidRPr="00E97BB4">
        <w:rPr>
          <w:b/>
          <w:bCs/>
          <w:sz w:val="28"/>
          <w:szCs w:val="28"/>
          <w:lang w:val="vi-VN"/>
        </w:rPr>
        <w:t xml:space="preserve">Điều </w:t>
      </w:r>
      <w:r w:rsidR="00DA2B75" w:rsidRPr="00E97BB4">
        <w:rPr>
          <w:b/>
          <w:bCs/>
          <w:sz w:val="28"/>
          <w:szCs w:val="28"/>
          <w:lang w:val="vi-VN"/>
        </w:rPr>
        <w:t>8</w:t>
      </w:r>
      <w:r w:rsidRPr="00E97BB4">
        <w:rPr>
          <w:b/>
          <w:bCs/>
          <w:sz w:val="28"/>
          <w:szCs w:val="28"/>
          <w:lang w:val="vi-VN"/>
        </w:rPr>
        <w:t>. Xác định tổng nguồn vốn của doanh nghiệp nhỏ và vừa</w:t>
      </w:r>
      <w:bookmarkEnd w:id="478"/>
    </w:p>
    <w:p w14:paraId="1A150C41" w14:textId="6C4001F0" w:rsidR="000307C8" w:rsidRPr="00E97BB4" w:rsidRDefault="000307C8" w:rsidP="00905503">
      <w:pPr>
        <w:spacing w:before="120" w:after="120" w:line="360" w:lineRule="exact"/>
        <w:ind w:firstLine="567"/>
        <w:jc w:val="both"/>
        <w:rPr>
          <w:sz w:val="28"/>
          <w:szCs w:val="28"/>
          <w:rPrChange w:id="479" w:author="Macbook" w:date="2020-12-09T10:07:00Z">
            <w:rPr>
              <w:color w:val="FF0000"/>
              <w:sz w:val="28"/>
              <w:szCs w:val="28"/>
            </w:rPr>
          </w:rPrChange>
        </w:rPr>
      </w:pPr>
      <w:r w:rsidRPr="00E97BB4">
        <w:rPr>
          <w:sz w:val="28"/>
          <w:szCs w:val="28"/>
          <w:lang w:val="vi-VN"/>
          <w:rPrChange w:id="480" w:author="Macbook" w:date="2020-12-09T10:07:00Z">
            <w:rPr>
              <w:color w:val="FF0000"/>
              <w:sz w:val="28"/>
              <w:szCs w:val="28"/>
              <w:lang w:val="vi-VN"/>
            </w:rPr>
          </w:rPrChange>
        </w:rPr>
        <w:t xml:space="preserve">Tổng nguồn vốn </w:t>
      </w:r>
      <w:r w:rsidR="00082C61" w:rsidRPr="00E97BB4">
        <w:rPr>
          <w:sz w:val="28"/>
          <w:szCs w:val="28"/>
          <w:lang w:val="vi-VN"/>
          <w:rPrChange w:id="481" w:author="Macbook" w:date="2020-12-09T10:07:00Z">
            <w:rPr>
              <w:color w:val="FF0000"/>
              <w:sz w:val="28"/>
              <w:szCs w:val="28"/>
              <w:lang w:val="vi-VN"/>
            </w:rPr>
          </w:rPrChange>
        </w:rPr>
        <w:t xml:space="preserve">của năm </w:t>
      </w:r>
      <w:r w:rsidRPr="00E97BB4">
        <w:rPr>
          <w:sz w:val="28"/>
          <w:szCs w:val="28"/>
          <w:lang w:val="vi-VN"/>
        </w:rPr>
        <w:t>được xác định tr</w:t>
      </w:r>
      <w:r w:rsidRPr="00E97BB4">
        <w:rPr>
          <w:sz w:val="28"/>
          <w:szCs w:val="28"/>
        </w:rPr>
        <w:t>o</w:t>
      </w:r>
      <w:r w:rsidRPr="00E97BB4">
        <w:rPr>
          <w:sz w:val="28"/>
          <w:szCs w:val="28"/>
          <w:lang w:val="vi-VN"/>
        </w:rPr>
        <w:t>ng bảng cân đối kế toán thể hiện trên Báo cáo tài chính của năm trước liền kề mà doanh nghiệp nộp cho cơ quan quản lý thuế.</w:t>
      </w:r>
      <w:r w:rsidR="00295633" w:rsidRPr="00E97BB4">
        <w:rPr>
          <w:sz w:val="28"/>
          <w:szCs w:val="28"/>
          <w:lang w:val="vi-VN"/>
        </w:rPr>
        <w:t xml:space="preserve"> Tổng nguồn vốn của năm được xác định tại thời điểm cuối năm.</w:t>
      </w:r>
    </w:p>
    <w:p w14:paraId="3483CDFD" w14:textId="77777777" w:rsidR="000307C8" w:rsidRPr="00E97BB4" w:rsidRDefault="000307C8" w:rsidP="00905503">
      <w:pPr>
        <w:spacing w:before="120" w:after="120" w:line="360" w:lineRule="exact"/>
        <w:ind w:firstLine="567"/>
        <w:jc w:val="both"/>
        <w:rPr>
          <w:sz w:val="28"/>
          <w:szCs w:val="28"/>
        </w:rPr>
      </w:pPr>
      <w:r w:rsidRPr="00E97BB4">
        <w:rPr>
          <w:sz w:val="28"/>
          <w:szCs w:val="28"/>
          <w:lang w:val="vi-VN"/>
        </w:rPr>
        <w:t>Trường hợp doanh nghiệp hoạt động dưới 01 năm, tổng nguồn vốn được xác định trong bảng cân đối kế toán của doanh nghiệp tại thời điểm cuối quý liền kề thời điểm doanh nghiệp đăng ký hưởng nội dung hỗ trợ.</w:t>
      </w:r>
    </w:p>
    <w:p w14:paraId="3F823B7A" w14:textId="193692BD" w:rsidR="000307C8" w:rsidRPr="00E97BB4" w:rsidRDefault="000307C8" w:rsidP="00905503">
      <w:pPr>
        <w:spacing w:before="120" w:after="120" w:line="360" w:lineRule="exact"/>
        <w:ind w:firstLine="567"/>
        <w:jc w:val="both"/>
        <w:rPr>
          <w:sz w:val="28"/>
          <w:szCs w:val="28"/>
        </w:rPr>
      </w:pPr>
      <w:bookmarkStart w:id="482" w:name="dieu_10"/>
      <w:r w:rsidRPr="00E97BB4">
        <w:rPr>
          <w:b/>
          <w:bCs/>
          <w:sz w:val="28"/>
          <w:szCs w:val="28"/>
          <w:lang w:val="vi-VN"/>
        </w:rPr>
        <w:t xml:space="preserve">Điều </w:t>
      </w:r>
      <w:r w:rsidR="00DA2B75" w:rsidRPr="00E97BB4">
        <w:rPr>
          <w:b/>
          <w:bCs/>
          <w:sz w:val="28"/>
          <w:szCs w:val="28"/>
          <w:lang w:val="vi-VN"/>
        </w:rPr>
        <w:t>9</w:t>
      </w:r>
      <w:r w:rsidRPr="00E97BB4">
        <w:rPr>
          <w:b/>
          <w:bCs/>
          <w:sz w:val="28"/>
          <w:szCs w:val="28"/>
          <w:lang w:val="vi-VN"/>
        </w:rPr>
        <w:t>. Xác định tổng doanh thu của doanh nghiệp nhỏ và vừa</w:t>
      </w:r>
      <w:bookmarkEnd w:id="482"/>
    </w:p>
    <w:p w14:paraId="023085A0" w14:textId="77777777" w:rsidR="000307C8" w:rsidRPr="00E97BB4" w:rsidRDefault="000307C8" w:rsidP="00D9443C">
      <w:pPr>
        <w:spacing w:before="120" w:after="120" w:line="360" w:lineRule="exact"/>
        <w:ind w:firstLine="567"/>
        <w:jc w:val="both"/>
        <w:rPr>
          <w:sz w:val="28"/>
          <w:szCs w:val="28"/>
        </w:rPr>
      </w:pPr>
      <w:r w:rsidRPr="00E97BB4">
        <w:rPr>
          <w:sz w:val="28"/>
          <w:szCs w:val="28"/>
          <w:lang w:val="vi-VN"/>
        </w:rPr>
        <w:t>Tổng doanh thu của năm là tổng doanh thu bán hàng hóa, cung cấp dịch vụ của doanh nghiệp và được xác định trên Báo cáo tài chính c</w:t>
      </w:r>
      <w:r w:rsidRPr="00E97BB4">
        <w:rPr>
          <w:sz w:val="28"/>
          <w:szCs w:val="28"/>
        </w:rPr>
        <w:t>ủ</w:t>
      </w:r>
      <w:r w:rsidRPr="00E97BB4">
        <w:rPr>
          <w:sz w:val="28"/>
          <w:szCs w:val="28"/>
          <w:lang w:val="vi-VN"/>
        </w:rPr>
        <w:t>a năm trước liền kề mà doanh nghiệp nộp cho cơ qu</w:t>
      </w:r>
      <w:r w:rsidRPr="00E97BB4">
        <w:rPr>
          <w:sz w:val="28"/>
          <w:szCs w:val="28"/>
        </w:rPr>
        <w:t>an quả</w:t>
      </w:r>
      <w:r w:rsidRPr="00E97BB4">
        <w:rPr>
          <w:sz w:val="28"/>
          <w:szCs w:val="28"/>
          <w:lang w:val="vi-VN"/>
        </w:rPr>
        <w:t>n</w:t>
      </w:r>
      <w:r w:rsidRPr="00E97BB4">
        <w:rPr>
          <w:sz w:val="28"/>
          <w:szCs w:val="28"/>
        </w:rPr>
        <w:t xml:space="preserve"> l</w:t>
      </w:r>
      <w:r w:rsidRPr="00E97BB4">
        <w:rPr>
          <w:sz w:val="28"/>
          <w:szCs w:val="28"/>
          <w:lang w:val="vi-VN"/>
        </w:rPr>
        <w:t>ý thuế.</w:t>
      </w:r>
    </w:p>
    <w:p w14:paraId="1A82F77C" w14:textId="10EAE5D5" w:rsidR="000307C8" w:rsidRPr="00E97BB4" w:rsidRDefault="000307C8" w:rsidP="00D9443C">
      <w:pPr>
        <w:spacing w:before="120" w:after="120" w:line="360" w:lineRule="exact"/>
        <w:ind w:firstLine="567"/>
        <w:jc w:val="both"/>
        <w:rPr>
          <w:sz w:val="28"/>
          <w:szCs w:val="28"/>
        </w:rPr>
      </w:pPr>
      <w:r w:rsidRPr="00E97BB4">
        <w:rPr>
          <w:sz w:val="28"/>
          <w:szCs w:val="28"/>
          <w:lang w:val="vi-VN"/>
        </w:rPr>
        <w:t>Trường hợp doanh nghiệp hoạt động dưới 01 năm hoặc trên 01 năm nhưng chưa phát sinh doanh thu thì doanh nghiệp căn cứ vào tiêu chí tổng nguồn v</w:t>
      </w:r>
      <w:r w:rsidRPr="00E97BB4">
        <w:rPr>
          <w:sz w:val="28"/>
          <w:szCs w:val="28"/>
        </w:rPr>
        <w:t>ố</w:t>
      </w:r>
      <w:r w:rsidRPr="00E97BB4">
        <w:rPr>
          <w:sz w:val="28"/>
          <w:szCs w:val="28"/>
          <w:lang w:val="vi-VN"/>
        </w:rPr>
        <w:t xml:space="preserve">n quy định tại Điều </w:t>
      </w:r>
      <w:ins w:id="483" w:author="Microsoft Office User" w:date="2020-12-04T09:24:00Z">
        <w:r w:rsidR="00082167" w:rsidRPr="00E97BB4">
          <w:rPr>
            <w:sz w:val="28"/>
            <w:szCs w:val="28"/>
            <w:lang w:val="vi-VN"/>
          </w:rPr>
          <w:t>8</w:t>
        </w:r>
      </w:ins>
      <w:del w:id="484" w:author="Microsoft Office User" w:date="2020-12-04T09:24:00Z">
        <w:r w:rsidRPr="00E97BB4" w:rsidDel="00082167">
          <w:rPr>
            <w:sz w:val="28"/>
            <w:szCs w:val="28"/>
            <w:lang w:val="vi-VN"/>
          </w:rPr>
          <w:delText>9</w:delText>
        </w:r>
      </w:del>
      <w:r w:rsidRPr="00E97BB4">
        <w:rPr>
          <w:sz w:val="28"/>
          <w:szCs w:val="28"/>
          <w:lang w:val="vi-VN"/>
        </w:rPr>
        <w:t xml:space="preserve"> Nghị định này để xác định doanh nghiệp nhỏ và vừa.</w:t>
      </w:r>
    </w:p>
    <w:p w14:paraId="2D5D17E8" w14:textId="136321AF" w:rsidR="000307C8" w:rsidRPr="00E97BB4" w:rsidRDefault="000307C8" w:rsidP="00D9443C">
      <w:pPr>
        <w:spacing w:before="120" w:after="120" w:line="360" w:lineRule="exact"/>
        <w:ind w:firstLine="567"/>
        <w:jc w:val="both"/>
        <w:rPr>
          <w:sz w:val="28"/>
          <w:szCs w:val="28"/>
        </w:rPr>
      </w:pPr>
      <w:bookmarkStart w:id="485" w:name="dieu_11"/>
      <w:r w:rsidRPr="00E97BB4">
        <w:rPr>
          <w:b/>
          <w:bCs/>
          <w:sz w:val="28"/>
          <w:szCs w:val="28"/>
          <w:lang w:val="vi-VN"/>
        </w:rPr>
        <w:t>Điều 1</w:t>
      </w:r>
      <w:r w:rsidR="00DA2B75" w:rsidRPr="00E97BB4">
        <w:rPr>
          <w:b/>
          <w:bCs/>
          <w:sz w:val="28"/>
          <w:szCs w:val="28"/>
          <w:lang w:val="vi-VN"/>
        </w:rPr>
        <w:t>0</w:t>
      </w:r>
      <w:r w:rsidRPr="00E97BB4">
        <w:rPr>
          <w:b/>
          <w:bCs/>
          <w:sz w:val="28"/>
          <w:szCs w:val="28"/>
          <w:lang w:val="vi-VN"/>
        </w:rPr>
        <w:t>. Xác định và kê khai doanh nghiệp nhỏ và vừa</w:t>
      </w:r>
      <w:bookmarkEnd w:id="485"/>
    </w:p>
    <w:p w14:paraId="676AF12D" w14:textId="21C47C82" w:rsidR="000307C8" w:rsidRPr="00E97BB4" w:rsidRDefault="000307C8" w:rsidP="00D9443C">
      <w:pPr>
        <w:spacing w:before="120" w:after="120" w:line="360" w:lineRule="exact"/>
        <w:ind w:firstLine="567"/>
        <w:jc w:val="both"/>
        <w:rPr>
          <w:sz w:val="28"/>
          <w:szCs w:val="28"/>
        </w:rPr>
      </w:pPr>
      <w:r w:rsidRPr="00E97BB4">
        <w:rPr>
          <w:sz w:val="28"/>
          <w:szCs w:val="28"/>
          <w:lang w:val="vi-VN"/>
        </w:rPr>
        <w:t>1. Doanh nghiệp nhỏ và vừa căn cứ vào mẫu quy định tại Phụ lục</w:t>
      </w:r>
      <w:del w:id="486" w:author="Macbook" w:date="2020-12-09T10:09:00Z">
        <w:r w:rsidR="00971715" w:rsidRPr="00E97BB4" w:rsidDel="003C3B14">
          <w:rPr>
            <w:sz w:val="28"/>
            <w:szCs w:val="28"/>
            <w:lang w:val="vi-VN"/>
          </w:rPr>
          <w:delText xml:space="preserve"> 1</w:delText>
        </w:r>
      </w:del>
      <w:r w:rsidRPr="00E97BB4">
        <w:rPr>
          <w:sz w:val="28"/>
          <w:szCs w:val="28"/>
          <w:lang w:val="vi-VN"/>
        </w:rPr>
        <w:t xml:space="preserve"> ban hành kèm theo Nghị định này đ</w:t>
      </w:r>
      <w:r w:rsidRPr="00E97BB4">
        <w:rPr>
          <w:sz w:val="28"/>
          <w:szCs w:val="28"/>
        </w:rPr>
        <w:t xml:space="preserve">ể </w:t>
      </w:r>
      <w:r w:rsidRPr="00E97BB4">
        <w:rPr>
          <w:sz w:val="28"/>
          <w:szCs w:val="28"/>
          <w:lang w:val="vi-VN"/>
        </w:rPr>
        <w:t>tự xác định và k</w:t>
      </w:r>
      <w:r w:rsidRPr="00E97BB4">
        <w:rPr>
          <w:sz w:val="28"/>
          <w:szCs w:val="28"/>
        </w:rPr>
        <w:t>ê</w:t>
      </w:r>
      <w:r w:rsidRPr="00E97BB4">
        <w:rPr>
          <w:sz w:val="28"/>
          <w:szCs w:val="28"/>
          <w:lang w:val="vi-VN"/>
        </w:rPr>
        <w:t xml:space="preserve"> khai quy mô </w:t>
      </w:r>
      <w:r w:rsidRPr="00E97BB4">
        <w:rPr>
          <w:sz w:val="28"/>
          <w:szCs w:val="28"/>
        </w:rPr>
        <w:t>l</w:t>
      </w:r>
      <w:r w:rsidRPr="00E97BB4">
        <w:rPr>
          <w:sz w:val="28"/>
          <w:szCs w:val="28"/>
          <w:lang w:val="vi-VN"/>
        </w:rPr>
        <w:t>à doanh nghiệp siêu nhỏ</w:t>
      </w:r>
      <w:ins w:id="487" w:author="Microsoft Office User" w:date="2020-12-04T09:24:00Z">
        <w:r w:rsidR="00082167" w:rsidRPr="00E97BB4">
          <w:rPr>
            <w:sz w:val="28"/>
            <w:szCs w:val="28"/>
            <w:lang w:val="vi-VN"/>
          </w:rPr>
          <w:t>,</w:t>
        </w:r>
      </w:ins>
      <w:r w:rsidRPr="00E97BB4">
        <w:rPr>
          <w:sz w:val="28"/>
          <w:szCs w:val="28"/>
          <w:lang w:val="vi-VN"/>
        </w:rPr>
        <w:t xml:space="preserve"> </w:t>
      </w:r>
      <w:del w:id="488" w:author="Microsoft Office User" w:date="2020-12-04T09:25:00Z">
        <w:r w:rsidRPr="00E97BB4" w:rsidDel="00082167">
          <w:rPr>
            <w:sz w:val="28"/>
            <w:szCs w:val="28"/>
            <w:lang w:val="vi-VN"/>
          </w:rPr>
          <w:delText xml:space="preserve">hoặc </w:delText>
        </w:r>
      </w:del>
      <w:r w:rsidRPr="00E97BB4">
        <w:rPr>
          <w:sz w:val="28"/>
          <w:szCs w:val="28"/>
          <w:lang w:val="vi-VN"/>
        </w:rPr>
        <w:t>doanh nghiệp nhỏ</w:t>
      </w:r>
      <w:ins w:id="489" w:author="Microsoft Office User" w:date="2020-12-04T09:25:00Z">
        <w:r w:rsidR="00082167" w:rsidRPr="00E97BB4">
          <w:rPr>
            <w:sz w:val="28"/>
            <w:szCs w:val="28"/>
            <w:lang w:val="vi-VN"/>
          </w:rPr>
          <w:t>,</w:t>
        </w:r>
      </w:ins>
      <w:del w:id="490" w:author="Microsoft Office User" w:date="2020-12-04T09:25:00Z">
        <w:r w:rsidRPr="00E97BB4" w:rsidDel="00082167">
          <w:rPr>
            <w:sz w:val="28"/>
            <w:szCs w:val="28"/>
            <w:lang w:val="vi-VN"/>
          </w:rPr>
          <w:delText xml:space="preserve"> hoặc</w:delText>
        </w:r>
      </w:del>
      <w:r w:rsidRPr="00E97BB4">
        <w:rPr>
          <w:sz w:val="28"/>
          <w:szCs w:val="28"/>
          <w:lang w:val="vi-VN"/>
        </w:rPr>
        <w:t xml:space="preserve"> doanh nghiệp vừa và nộp cho cơ quan, t</w:t>
      </w:r>
      <w:r w:rsidRPr="00E97BB4">
        <w:rPr>
          <w:sz w:val="28"/>
          <w:szCs w:val="28"/>
        </w:rPr>
        <w:t>ổ</w:t>
      </w:r>
      <w:r w:rsidRPr="00E97BB4">
        <w:rPr>
          <w:sz w:val="28"/>
          <w:szCs w:val="28"/>
          <w:lang w:val="vi-VN"/>
        </w:rPr>
        <w:t xml:space="preserve"> ch</w:t>
      </w:r>
      <w:r w:rsidRPr="00E97BB4">
        <w:rPr>
          <w:sz w:val="28"/>
          <w:szCs w:val="28"/>
        </w:rPr>
        <w:t>ứ</w:t>
      </w:r>
      <w:r w:rsidRPr="00E97BB4">
        <w:rPr>
          <w:sz w:val="28"/>
          <w:szCs w:val="28"/>
          <w:lang w:val="vi-VN"/>
        </w:rPr>
        <w:t xml:space="preserve">c hỗ trợ doanh nghiệp nhỏ và vừa. Doanh nghiệp nhỏ và vừa </w:t>
      </w:r>
      <w:del w:id="491" w:author="Microsoft Office User" w:date="2020-12-04T09:25:00Z">
        <w:r w:rsidRPr="00E97BB4" w:rsidDel="00082167">
          <w:rPr>
            <w:sz w:val="28"/>
            <w:szCs w:val="28"/>
            <w:lang w:val="vi-VN"/>
          </w:rPr>
          <w:delText xml:space="preserve">phải </w:delText>
        </w:r>
      </w:del>
      <w:r w:rsidRPr="00E97BB4">
        <w:rPr>
          <w:sz w:val="28"/>
          <w:szCs w:val="28"/>
          <w:lang w:val="vi-VN"/>
        </w:rPr>
        <w:t>chịu trách nhiệm trước pháp luật về việc kê khai.</w:t>
      </w:r>
    </w:p>
    <w:p w14:paraId="0CB339A5" w14:textId="77777777" w:rsidR="000307C8" w:rsidRPr="00E97BB4" w:rsidRDefault="000307C8" w:rsidP="00D9443C">
      <w:pPr>
        <w:spacing w:before="120" w:after="120" w:line="360" w:lineRule="exact"/>
        <w:ind w:firstLine="567"/>
        <w:jc w:val="both"/>
        <w:rPr>
          <w:sz w:val="28"/>
          <w:szCs w:val="28"/>
        </w:rPr>
      </w:pPr>
      <w:r w:rsidRPr="00E97BB4">
        <w:rPr>
          <w:sz w:val="28"/>
          <w:szCs w:val="28"/>
          <w:lang w:val="vi-VN"/>
        </w:rPr>
        <w:lastRenderedPageBreak/>
        <w:t>2. Trường hợp doanh nghiệp tự phát hiện kê khai quy mô không chính xác, doanh nghiệp nhỏ và vừa thực hiện điều chỉnh và kê khai lại. Việc kê khai lại phải được thực hiện trước thời điểm doanh nghiệp nhỏ và vừa hưởng nội dung hỗ trợ.</w:t>
      </w:r>
    </w:p>
    <w:p w14:paraId="52B730CD" w14:textId="00B85977" w:rsidR="000307C8" w:rsidRPr="00E97BB4" w:rsidRDefault="000307C8" w:rsidP="00D9443C">
      <w:pPr>
        <w:spacing w:before="120" w:after="120" w:line="360" w:lineRule="exact"/>
        <w:ind w:firstLine="567"/>
        <w:jc w:val="both"/>
        <w:rPr>
          <w:sz w:val="28"/>
          <w:szCs w:val="28"/>
        </w:rPr>
      </w:pPr>
      <w:r w:rsidRPr="00E97BB4">
        <w:rPr>
          <w:sz w:val="28"/>
          <w:szCs w:val="28"/>
          <w:lang w:val="vi-VN"/>
        </w:rPr>
        <w:t>3. Trư</w:t>
      </w:r>
      <w:r w:rsidRPr="00E97BB4">
        <w:rPr>
          <w:sz w:val="28"/>
          <w:szCs w:val="28"/>
        </w:rPr>
        <w:t>ờ</w:t>
      </w:r>
      <w:r w:rsidRPr="00E97BB4">
        <w:rPr>
          <w:sz w:val="28"/>
          <w:szCs w:val="28"/>
          <w:lang w:val="vi-VN"/>
        </w:rPr>
        <w:t>ng hợp doanh nghiệp cố ý kê khai không trung thực về quy mô để được hưởng hỗ trợ thì phải chịu trách nhiệm trước pháp luật và hoàn trả toàn bộ kinh phí và chi phí liên quan mà doanh nghiệp đã nhận hỗ trợ.</w:t>
      </w:r>
    </w:p>
    <w:p w14:paraId="261254A6" w14:textId="77777777" w:rsidR="00D03D9E" w:rsidRPr="00E97BB4" w:rsidRDefault="00D03D9E" w:rsidP="00D9443C">
      <w:pPr>
        <w:pStyle w:val="Dieu"/>
        <w:spacing w:line="360" w:lineRule="exact"/>
        <w:ind w:firstLine="567"/>
        <w:rPr>
          <w:color w:val="auto"/>
          <w:lang w:val="vi-VN"/>
          <w:rPrChange w:id="492" w:author="Macbook" w:date="2020-12-09T10:07:00Z">
            <w:rPr>
              <w:lang w:val="vi-VN"/>
            </w:rPr>
          </w:rPrChange>
        </w:rPr>
      </w:pPr>
    </w:p>
    <w:p w14:paraId="67FD86FB" w14:textId="77777777" w:rsidR="008F090C" w:rsidRPr="00E97BB4" w:rsidRDefault="008F090C" w:rsidP="00D9443C">
      <w:pPr>
        <w:spacing w:before="120" w:after="120" w:line="360" w:lineRule="exact"/>
        <w:jc w:val="center"/>
        <w:rPr>
          <w:sz w:val="28"/>
          <w:szCs w:val="28"/>
        </w:rPr>
      </w:pPr>
      <w:bookmarkStart w:id="493" w:name="chuong_3"/>
      <w:r w:rsidRPr="00E97BB4">
        <w:rPr>
          <w:b/>
          <w:bCs/>
          <w:sz w:val="28"/>
          <w:szCs w:val="28"/>
          <w:lang w:val="vi-VN"/>
        </w:rPr>
        <w:t>Chương III</w:t>
      </w:r>
      <w:bookmarkEnd w:id="493"/>
    </w:p>
    <w:p w14:paraId="0430447F" w14:textId="0B3113AC" w:rsidR="008F090C" w:rsidRPr="00E97BB4" w:rsidRDefault="008F090C" w:rsidP="00D9443C">
      <w:pPr>
        <w:spacing w:before="120" w:after="120" w:line="360" w:lineRule="exact"/>
        <w:jc w:val="center"/>
        <w:rPr>
          <w:sz w:val="28"/>
          <w:szCs w:val="28"/>
        </w:rPr>
      </w:pPr>
      <w:bookmarkStart w:id="494" w:name="chuong_3_name"/>
      <w:r w:rsidRPr="00E97BB4">
        <w:rPr>
          <w:b/>
          <w:bCs/>
          <w:sz w:val="28"/>
          <w:szCs w:val="28"/>
          <w:lang w:val="vi-VN"/>
        </w:rPr>
        <w:t xml:space="preserve">HỖ TRỢ </w:t>
      </w:r>
      <w:r w:rsidR="008535A3" w:rsidRPr="00E97BB4">
        <w:rPr>
          <w:b/>
          <w:bCs/>
          <w:sz w:val="28"/>
          <w:szCs w:val="28"/>
          <w:lang w:val="vi-VN"/>
        </w:rPr>
        <w:t xml:space="preserve">CÔNG NGHỆ, THÔNG TIN, TƯ VẤN VÀ </w:t>
      </w:r>
      <w:r w:rsidRPr="00E97BB4">
        <w:rPr>
          <w:b/>
          <w:bCs/>
          <w:sz w:val="28"/>
          <w:szCs w:val="28"/>
          <w:lang w:val="vi-VN"/>
        </w:rPr>
        <w:t>PHÁT TRIỂN NGUỒN NHÂN LỰC</w:t>
      </w:r>
      <w:bookmarkEnd w:id="494"/>
    </w:p>
    <w:p w14:paraId="34B08ED2" w14:textId="77777777" w:rsidR="005A2150" w:rsidRPr="00E97BB4" w:rsidRDefault="005A2150" w:rsidP="00D9443C">
      <w:pPr>
        <w:spacing w:before="120" w:after="120" w:line="360" w:lineRule="exact"/>
        <w:ind w:firstLine="567"/>
        <w:jc w:val="both"/>
        <w:rPr>
          <w:b/>
          <w:bCs/>
          <w:sz w:val="28"/>
          <w:szCs w:val="28"/>
          <w:lang w:val="vi-VN"/>
          <w:rPrChange w:id="495" w:author="Macbook" w:date="2020-12-09T10:07:00Z">
            <w:rPr>
              <w:b/>
              <w:bCs/>
              <w:color w:val="FF0000"/>
              <w:sz w:val="28"/>
              <w:szCs w:val="28"/>
              <w:lang w:val="vi-VN"/>
            </w:rPr>
          </w:rPrChange>
        </w:rPr>
      </w:pPr>
      <w:bookmarkStart w:id="496" w:name="dieu_12"/>
    </w:p>
    <w:p w14:paraId="74CC5857" w14:textId="46EEC242" w:rsidR="008535A3" w:rsidRPr="00E97BB4" w:rsidRDefault="008F090C" w:rsidP="0063678D">
      <w:pPr>
        <w:spacing w:before="120" w:line="350" w:lineRule="exact"/>
        <w:ind w:firstLine="567"/>
        <w:jc w:val="both"/>
        <w:rPr>
          <w:b/>
          <w:bCs/>
          <w:sz w:val="28"/>
          <w:szCs w:val="28"/>
          <w:lang w:val="vi-VN"/>
          <w:rPrChange w:id="497" w:author="Macbook" w:date="2020-12-09T10:07:00Z">
            <w:rPr>
              <w:b/>
              <w:bCs/>
              <w:color w:val="FF0000"/>
              <w:sz w:val="28"/>
              <w:szCs w:val="28"/>
              <w:lang w:val="vi-VN"/>
            </w:rPr>
          </w:rPrChange>
        </w:rPr>
      </w:pPr>
      <w:r w:rsidRPr="00E97BB4">
        <w:rPr>
          <w:b/>
          <w:bCs/>
          <w:sz w:val="28"/>
          <w:szCs w:val="28"/>
          <w:lang w:val="vi-VN"/>
          <w:rPrChange w:id="498" w:author="Macbook" w:date="2020-12-09T10:07:00Z">
            <w:rPr>
              <w:b/>
              <w:bCs/>
              <w:color w:val="FF0000"/>
              <w:sz w:val="28"/>
              <w:szCs w:val="28"/>
              <w:lang w:val="vi-VN"/>
            </w:rPr>
          </w:rPrChange>
        </w:rPr>
        <w:t>Điều 1</w:t>
      </w:r>
      <w:r w:rsidR="00DA2B75" w:rsidRPr="00E97BB4">
        <w:rPr>
          <w:b/>
          <w:bCs/>
          <w:sz w:val="28"/>
          <w:szCs w:val="28"/>
          <w:lang w:val="vi-VN"/>
          <w:rPrChange w:id="499" w:author="Macbook" w:date="2020-12-09T10:07:00Z">
            <w:rPr>
              <w:b/>
              <w:bCs/>
              <w:color w:val="FF0000"/>
              <w:sz w:val="28"/>
              <w:szCs w:val="28"/>
              <w:lang w:val="vi-VN"/>
            </w:rPr>
          </w:rPrChange>
        </w:rPr>
        <w:t>1</w:t>
      </w:r>
      <w:r w:rsidRPr="00E97BB4">
        <w:rPr>
          <w:b/>
          <w:bCs/>
          <w:sz w:val="28"/>
          <w:szCs w:val="28"/>
          <w:lang w:val="vi-VN"/>
          <w:rPrChange w:id="500" w:author="Macbook" w:date="2020-12-09T10:07:00Z">
            <w:rPr>
              <w:b/>
              <w:bCs/>
              <w:color w:val="FF0000"/>
              <w:sz w:val="28"/>
              <w:szCs w:val="28"/>
              <w:lang w:val="vi-VN"/>
            </w:rPr>
          </w:rPrChange>
        </w:rPr>
        <w:t xml:space="preserve">. </w:t>
      </w:r>
      <w:r w:rsidR="008535A3" w:rsidRPr="00E97BB4">
        <w:rPr>
          <w:b/>
          <w:bCs/>
          <w:sz w:val="28"/>
          <w:szCs w:val="28"/>
          <w:lang w:val="vi-VN"/>
          <w:rPrChange w:id="501" w:author="Macbook" w:date="2020-12-09T10:07:00Z">
            <w:rPr>
              <w:b/>
              <w:bCs/>
              <w:color w:val="FF0000"/>
              <w:sz w:val="28"/>
              <w:szCs w:val="28"/>
              <w:lang w:val="vi-VN"/>
            </w:rPr>
          </w:rPrChange>
        </w:rPr>
        <w:t>Hỗ trợ công nghệ cho doanh nghiệp nhỏ và vừa</w:t>
      </w:r>
    </w:p>
    <w:p w14:paraId="545798B7" w14:textId="3C21D813" w:rsidR="002146DF" w:rsidRPr="00E97BB4" w:rsidRDefault="00163E0C" w:rsidP="00B42CA3">
      <w:pPr>
        <w:pStyle w:val="Body"/>
      </w:pPr>
      <w:r w:rsidRPr="00E97BB4">
        <w:t>1.</w:t>
      </w:r>
      <w:r w:rsidR="002146DF" w:rsidRPr="00E97BB4">
        <w:t xml:space="preserve"> Hỗ trợ 50% chi phí hợp đồng tư vấn</w:t>
      </w:r>
      <w:ins w:id="502" w:author="Macbook" w:date="2020-12-07T16:04:00Z">
        <w:r w:rsidR="005F1270" w:rsidRPr="00E97BB4">
          <w:t xml:space="preserve"> về</w:t>
        </w:r>
      </w:ins>
      <w:r w:rsidR="002146DF" w:rsidRPr="00E97BB4">
        <w:t xml:space="preserve"> </w:t>
      </w:r>
      <w:r w:rsidR="001F4C7B" w:rsidRPr="00E97BB4">
        <w:t xml:space="preserve">tìm kiếm, </w:t>
      </w:r>
      <w:r w:rsidR="002146DF" w:rsidRPr="00E97BB4">
        <w:t>lựa chọn</w:t>
      </w:r>
      <w:del w:id="503" w:author="Microsoft Office User" w:date="2020-12-01T15:47:00Z">
        <w:r w:rsidR="002146DF" w:rsidRPr="00E97BB4" w:rsidDel="00733733">
          <w:delText xml:space="preserve"> công nghệ</w:delText>
        </w:r>
      </w:del>
      <w:r w:rsidR="001F4C7B" w:rsidRPr="00E97BB4">
        <w:t>, giải mã và chuyển giao công nghệ</w:t>
      </w:r>
      <w:r w:rsidR="002146DF" w:rsidRPr="00E97BB4">
        <w:t xml:space="preserve"> phù hợp với doa</w:t>
      </w:r>
      <w:r w:rsidR="00E77611" w:rsidRPr="00E97BB4">
        <w:t xml:space="preserve">nh nghiệp nhưng không quá </w:t>
      </w:r>
      <w:ins w:id="504" w:author="Microsoft Office User" w:date="2020-12-04T10:04:00Z">
        <w:r w:rsidR="00172778" w:rsidRPr="00E97BB4">
          <w:t>10</w:t>
        </w:r>
      </w:ins>
      <w:del w:id="505" w:author="Microsoft Office User" w:date="2020-12-04T10:04:00Z">
        <w:r w:rsidR="002146DF" w:rsidRPr="00E97BB4" w:rsidDel="00172778">
          <w:delText>5</w:delText>
        </w:r>
      </w:del>
      <w:r w:rsidR="002146DF" w:rsidRPr="00E97BB4">
        <w:t>0 triệu đồng</w:t>
      </w:r>
      <w:r w:rsidR="00621EF0" w:rsidRPr="00E97BB4">
        <w:t>/</w:t>
      </w:r>
      <w:r w:rsidR="002146DF" w:rsidRPr="00E97BB4">
        <w:t>hợp đồng</w:t>
      </w:r>
      <w:r w:rsidR="00621EF0" w:rsidRPr="00E97BB4">
        <w:t>/</w:t>
      </w:r>
      <w:r w:rsidR="00826CF3" w:rsidRPr="00E97BB4">
        <w:t>năm/</w:t>
      </w:r>
      <w:r w:rsidR="002146DF" w:rsidRPr="00E97BB4">
        <w:t>doanh nghiệp</w:t>
      </w:r>
      <w:r w:rsidR="006C6F50" w:rsidRPr="00E97BB4">
        <w:t>.</w:t>
      </w:r>
      <w:r w:rsidR="002146DF" w:rsidRPr="00E97BB4">
        <w:t xml:space="preserve">  </w:t>
      </w:r>
    </w:p>
    <w:p w14:paraId="56ADAF63" w14:textId="7DAC4E39" w:rsidR="001D5F3E" w:rsidRPr="00E97BB4" w:rsidRDefault="00DA2B75">
      <w:pPr>
        <w:spacing w:before="120" w:line="350" w:lineRule="exact"/>
        <w:ind w:firstLine="567"/>
        <w:jc w:val="both"/>
        <w:rPr>
          <w:sz w:val="28"/>
          <w:szCs w:val="28"/>
          <w:lang w:val="vi-VN"/>
        </w:rPr>
      </w:pPr>
      <w:r w:rsidRPr="00E97BB4">
        <w:rPr>
          <w:sz w:val="28"/>
          <w:szCs w:val="28"/>
          <w:lang w:val="nl-NL"/>
        </w:rPr>
        <w:t>2</w:t>
      </w:r>
      <w:r w:rsidR="00163E0C" w:rsidRPr="00E97BB4">
        <w:rPr>
          <w:sz w:val="28"/>
          <w:szCs w:val="28"/>
          <w:lang w:val="nl-NL"/>
        </w:rPr>
        <w:t>.</w:t>
      </w:r>
      <w:r w:rsidR="002357B5" w:rsidRPr="00E97BB4">
        <w:rPr>
          <w:sz w:val="28"/>
          <w:szCs w:val="28"/>
          <w:lang w:val="nl-NL"/>
        </w:rPr>
        <w:t xml:space="preserve"> Hỗ trợ 50% chi phí cho doanh nghiệp </w:t>
      </w:r>
      <w:ins w:id="506" w:author="Microsoft Office User" w:date="2020-12-04T09:25:00Z">
        <w:r w:rsidR="00082167" w:rsidRPr="00E97BB4">
          <w:rPr>
            <w:sz w:val="28"/>
            <w:szCs w:val="28"/>
            <w:lang w:val="nl-NL"/>
          </w:rPr>
          <w:t>ứng</w:t>
        </w:r>
      </w:ins>
      <w:del w:id="507" w:author="Microsoft Office User" w:date="2020-12-04T09:25:00Z">
        <w:r w:rsidR="002357B5" w:rsidRPr="00E97BB4" w:rsidDel="00082167">
          <w:rPr>
            <w:sz w:val="28"/>
            <w:szCs w:val="28"/>
            <w:lang w:val="nl-NL"/>
          </w:rPr>
          <w:delText>sử</w:delText>
        </w:r>
      </w:del>
      <w:r w:rsidR="002357B5" w:rsidRPr="00E97BB4">
        <w:rPr>
          <w:sz w:val="28"/>
          <w:szCs w:val="28"/>
          <w:lang w:val="nl-NL"/>
        </w:rPr>
        <w:t xml:space="preserve"> dụng các nền tảng số để </w:t>
      </w:r>
      <w:r w:rsidR="00742D2E" w:rsidRPr="00E97BB4">
        <w:rPr>
          <w:sz w:val="28"/>
          <w:szCs w:val="28"/>
          <w:lang w:val="nl-NL"/>
        </w:rPr>
        <w:t>tự động hóa, tối ưu hóa các quy trình nghiệp vụ, quy trình quản lý, sản xuất kinh doanh, quy trình báo cáo, phối hợp công việc trong doanh nghiệp và chuyển đổi toàn bộ mô hình kinh doanh của doanh nghiệp nhưng không quá 100 triệu đồng/</w:t>
      </w:r>
      <w:r w:rsidR="00826CF3" w:rsidRPr="00E97BB4">
        <w:rPr>
          <w:sz w:val="28"/>
          <w:szCs w:val="28"/>
          <w:lang w:val="nl-NL"/>
        </w:rPr>
        <w:t>năm/doanh nghiệp</w:t>
      </w:r>
      <w:r w:rsidR="006C6F50" w:rsidRPr="00E97BB4">
        <w:rPr>
          <w:sz w:val="28"/>
          <w:szCs w:val="28"/>
          <w:lang w:val="vi-VN"/>
        </w:rPr>
        <w:t>.</w:t>
      </w:r>
    </w:p>
    <w:p w14:paraId="323302E4" w14:textId="421D930D" w:rsidR="008F74BB" w:rsidRPr="00E97BB4" w:rsidRDefault="00DA2B75" w:rsidP="00B42CA3">
      <w:pPr>
        <w:pStyle w:val="Body"/>
      </w:pPr>
      <w:r w:rsidRPr="00E97BB4">
        <w:t>3</w:t>
      </w:r>
      <w:r w:rsidR="00163E0C" w:rsidRPr="00E97BB4">
        <w:t>.</w:t>
      </w:r>
      <w:r w:rsidR="00D9443C" w:rsidRPr="00E97BB4">
        <w:t xml:space="preserve"> Hỗ trợ 50% chi phí xác lập quyền sở hữu trí tuệ trong nước và nước ngoài; chi phí định giá, kiểm toán tài sản trí tuệ nhưng không quá không quá 50 triệu đồng/</w:t>
      </w:r>
      <w:r w:rsidR="00826CF3" w:rsidRPr="00E97BB4">
        <w:t>năm/</w:t>
      </w:r>
      <w:r w:rsidR="00D9443C" w:rsidRPr="00E97BB4">
        <w:t>doanh nghiệp.</w:t>
      </w:r>
    </w:p>
    <w:p w14:paraId="4AC07289" w14:textId="18CB7ED5" w:rsidR="008F090C" w:rsidRPr="00E97BB4" w:rsidRDefault="00E77611">
      <w:pPr>
        <w:spacing w:before="120" w:line="350" w:lineRule="exact"/>
        <w:ind w:firstLine="567"/>
        <w:jc w:val="both"/>
        <w:rPr>
          <w:b/>
          <w:bCs/>
          <w:sz w:val="28"/>
          <w:szCs w:val="28"/>
          <w:rPrChange w:id="508" w:author="Macbook" w:date="2020-12-09T10:07:00Z">
            <w:rPr>
              <w:sz w:val="28"/>
              <w:szCs w:val="28"/>
            </w:rPr>
          </w:rPrChange>
        </w:rPr>
      </w:pPr>
      <w:r w:rsidRPr="00E97BB4">
        <w:rPr>
          <w:b/>
          <w:bCs/>
          <w:sz w:val="28"/>
          <w:szCs w:val="28"/>
          <w:lang w:val="vi-VN"/>
        </w:rPr>
        <w:t>Điều 1</w:t>
      </w:r>
      <w:r w:rsidR="00DA2B75" w:rsidRPr="00E97BB4">
        <w:rPr>
          <w:b/>
          <w:bCs/>
          <w:sz w:val="28"/>
          <w:szCs w:val="28"/>
          <w:lang w:val="vi-VN"/>
        </w:rPr>
        <w:t>2</w:t>
      </w:r>
      <w:r w:rsidRPr="00E97BB4">
        <w:rPr>
          <w:b/>
          <w:bCs/>
          <w:sz w:val="28"/>
          <w:szCs w:val="28"/>
          <w:lang w:val="vi-VN"/>
        </w:rPr>
        <w:t xml:space="preserve">. </w:t>
      </w:r>
      <w:r w:rsidR="008F090C" w:rsidRPr="00E97BB4">
        <w:rPr>
          <w:b/>
          <w:bCs/>
          <w:sz w:val="28"/>
          <w:szCs w:val="28"/>
          <w:lang w:val="vi-VN"/>
        </w:rPr>
        <w:t>Hỗ trợ thông tin cho doanh nghiệp nhỏ và vừa</w:t>
      </w:r>
      <w:bookmarkEnd w:id="496"/>
    </w:p>
    <w:p w14:paraId="3F308B8A" w14:textId="1254CE6C" w:rsidR="00F15A88" w:rsidRPr="00E97BB4" w:rsidRDefault="00F15A88" w:rsidP="00B42CA3">
      <w:pPr>
        <w:pStyle w:val="Body"/>
      </w:pPr>
      <w:r w:rsidRPr="00E97BB4">
        <w:t xml:space="preserve">1. Doanh nghiệp nhỏ và vừa được miễn phí truy cập thông tin quy định tại </w:t>
      </w:r>
      <w:r w:rsidR="0069760B" w:rsidRPr="00E97BB4">
        <w:t xml:space="preserve">điểm a, điểm b </w:t>
      </w:r>
      <w:r w:rsidRPr="00E97BB4">
        <w:t xml:space="preserve">khoản 1 Điều 14 Luật Hỗ trợ doanh nghiệp nhỏ và vừa trên Cổng thông tin </w:t>
      </w:r>
      <w:del w:id="509" w:author="Microsoft Office User" w:date="2020-12-01T15:26:00Z">
        <w:r w:rsidRPr="00E97BB4" w:rsidDel="00A83B25">
          <w:delText xml:space="preserve">quốc gia hỗ trợ doanh nghiệp nhỏ và vừa </w:delText>
        </w:r>
      </w:del>
      <w:r w:rsidRPr="00E97BB4">
        <w:t>và trang thông tin điện tử của các bộ, cơ quan ngang bộ, Ủy ban nhân dân cấp tỉnh.</w:t>
      </w:r>
      <w:r w:rsidR="002E689D" w:rsidRPr="00E97BB4">
        <w:t xml:space="preserve"> </w:t>
      </w:r>
    </w:p>
    <w:p w14:paraId="2155BBD3" w14:textId="07BEDBA1" w:rsidR="00CE0412" w:rsidRPr="00E97BB4" w:rsidRDefault="00F15A88" w:rsidP="0063678D">
      <w:pPr>
        <w:shd w:val="clear" w:color="auto" w:fill="FFFFFF"/>
        <w:spacing w:before="120" w:line="350" w:lineRule="exact"/>
        <w:ind w:firstLine="567"/>
        <w:jc w:val="both"/>
        <w:rPr>
          <w:sz w:val="28"/>
          <w:szCs w:val="28"/>
          <w:shd w:val="clear" w:color="auto" w:fill="FFFFFF"/>
          <w:lang w:val="vi-VN"/>
          <w:rPrChange w:id="510" w:author="Macbook" w:date="2020-12-09T10:07:00Z">
            <w:rPr>
              <w:color w:val="FF0000"/>
              <w:sz w:val="28"/>
              <w:szCs w:val="28"/>
              <w:shd w:val="clear" w:color="auto" w:fill="FFFFFF"/>
              <w:lang w:val="vi-VN"/>
            </w:rPr>
          </w:rPrChange>
        </w:rPr>
      </w:pPr>
      <w:r w:rsidRPr="00E97BB4">
        <w:rPr>
          <w:sz w:val="28"/>
          <w:szCs w:val="28"/>
          <w:lang w:val="vi-VN"/>
          <w:rPrChange w:id="511" w:author="Macbook" w:date="2020-12-09T10:07:00Z">
            <w:rPr>
              <w:color w:val="FF0000"/>
              <w:sz w:val="28"/>
              <w:szCs w:val="28"/>
              <w:lang w:val="vi-VN"/>
            </w:rPr>
          </w:rPrChange>
        </w:rPr>
        <w:t>2</w:t>
      </w:r>
      <w:r w:rsidRPr="00E97BB4">
        <w:rPr>
          <w:sz w:val="28"/>
          <w:szCs w:val="28"/>
          <w:rPrChange w:id="512" w:author="Macbook" w:date="2020-12-09T10:07:00Z">
            <w:rPr>
              <w:color w:val="FF0000"/>
              <w:sz w:val="28"/>
              <w:szCs w:val="28"/>
            </w:rPr>
          </w:rPrChange>
        </w:rPr>
        <w:t>.</w:t>
      </w:r>
      <w:r w:rsidRPr="00E97BB4">
        <w:rPr>
          <w:sz w:val="28"/>
          <w:szCs w:val="28"/>
          <w:shd w:val="clear" w:color="auto" w:fill="FFFFFF"/>
          <w:lang w:val="vi-VN"/>
          <w:rPrChange w:id="513" w:author="Macbook" w:date="2020-12-09T10:07:00Z">
            <w:rPr>
              <w:color w:val="FF0000"/>
              <w:sz w:val="28"/>
              <w:szCs w:val="28"/>
              <w:shd w:val="clear" w:color="auto" w:fill="FFFFFF"/>
              <w:lang w:val="vi-VN"/>
            </w:rPr>
          </w:rPrChange>
        </w:rPr>
        <w:t xml:space="preserve"> </w:t>
      </w:r>
      <w:r w:rsidR="002C4BD2" w:rsidRPr="00E97BB4">
        <w:rPr>
          <w:sz w:val="28"/>
          <w:szCs w:val="28"/>
          <w:shd w:val="clear" w:color="auto" w:fill="FFFFFF"/>
          <w:lang w:val="vi-VN"/>
          <w:rPrChange w:id="514" w:author="Macbook" w:date="2020-12-09T10:07:00Z">
            <w:rPr>
              <w:color w:val="FF0000"/>
              <w:sz w:val="28"/>
              <w:szCs w:val="28"/>
              <w:shd w:val="clear" w:color="auto" w:fill="FFFFFF"/>
              <w:lang w:val="vi-VN"/>
            </w:rPr>
          </w:rPrChange>
        </w:rPr>
        <w:t xml:space="preserve">Cổng thông tin </w:t>
      </w:r>
      <w:del w:id="515" w:author="Microsoft Office User" w:date="2020-12-01T15:26:00Z">
        <w:r w:rsidR="002C4BD2" w:rsidRPr="00E97BB4" w:rsidDel="00A83B25">
          <w:rPr>
            <w:sz w:val="28"/>
            <w:szCs w:val="28"/>
            <w:shd w:val="clear" w:color="auto" w:fill="FFFFFF"/>
            <w:lang w:val="vi-VN"/>
            <w:rPrChange w:id="516" w:author="Macbook" w:date="2020-12-09T10:07:00Z">
              <w:rPr>
                <w:color w:val="FF0000"/>
                <w:sz w:val="28"/>
                <w:szCs w:val="28"/>
                <w:shd w:val="clear" w:color="auto" w:fill="FFFFFF"/>
                <w:lang w:val="vi-VN"/>
              </w:rPr>
            </w:rPrChange>
          </w:rPr>
          <w:delText xml:space="preserve">quốc gia hỗ trợ doanh nghiệp nhỏ và vừa </w:delText>
        </w:r>
      </w:del>
      <w:r w:rsidR="002C4BD2" w:rsidRPr="00E97BB4">
        <w:rPr>
          <w:sz w:val="28"/>
          <w:szCs w:val="28"/>
          <w:shd w:val="clear" w:color="auto" w:fill="FFFFFF"/>
          <w:lang w:val="vi-VN"/>
          <w:rPrChange w:id="517" w:author="Macbook" w:date="2020-12-09T10:07:00Z">
            <w:rPr>
              <w:color w:val="FF0000"/>
              <w:sz w:val="28"/>
              <w:szCs w:val="28"/>
              <w:shd w:val="clear" w:color="auto" w:fill="FFFFFF"/>
              <w:lang w:val="vi-VN"/>
            </w:rPr>
          </w:rPrChange>
        </w:rPr>
        <w:t xml:space="preserve">do </w:t>
      </w:r>
      <w:r w:rsidR="00CE0412" w:rsidRPr="00E97BB4">
        <w:rPr>
          <w:sz w:val="28"/>
          <w:szCs w:val="28"/>
          <w:shd w:val="clear" w:color="auto" w:fill="FFFFFF"/>
          <w:lang w:val="vi-VN"/>
          <w:rPrChange w:id="518" w:author="Macbook" w:date="2020-12-09T10:07:00Z">
            <w:rPr>
              <w:color w:val="FF0000"/>
              <w:sz w:val="28"/>
              <w:szCs w:val="28"/>
              <w:shd w:val="clear" w:color="auto" w:fill="FFFFFF"/>
              <w:lang w:val="vi-VN"/>
            </w:rPr>
          </w:rPrChange>
        </w:rPr>
        <w:t xml:space="preserve">Bộ Kế hoạch và Đầu </w:t>
      </w:r>
      <w:del w:id="519" w:author="Microsoft Office User" w:date="2020-12-04T09:25:00Z">
        <w:r w:rsidR="00CE0412" w:rsidRPr="00E97BB4" w:rsidDel="00082167">
          <w:rPr>
            <w:sz w:val="28"/>
            <w:szCs w:val="28"/>
            <w:shd w:val="clear" w:color="auto" w:fill="FFFFFF"/>
            <w:lang w:val="vi-VN"/>
            <w:rPrChange w:id="520" w:author="Macbook" w:date="2020-12-09T10:07:00Z">
              <w:rPr>
                <w:color w:val="FF0000"/>
                <w:sz w:val="28"/>
                <w:szCs w:val="28"/>
                <w:shd w:val="clear" w:color="auto" w:fill="FFFFFF"/>
                <w:lang w:val="vi-VN"/>
              </w:rPr>
            </w:rPrChange>
          </w:rPr>
          <w:delText xml:space="preserve">tư </w:delText>
        </w:r>
        <w:r w:rsidR="002C4BD2" w:rsidRPr="00E97BB4" w:rsidDel="00082167">
          <w:rPr>
            <w:sz w:val="28"/>
            <w:szCs w:val="28"/>
            <w:shd w:val="clear" w:color="auto" w:fill="FFFFFF"/>
            <w:lang w:val="vi-VN"/>
            <w:rPrChange w:id="521" w:author="Macbook" w:date="2020-12-09T10:07:00Z">
              <w:rPr>
                <w:color w:val="FF0000"/>
                <w:sz w:val="28"/>
                <w:szCs w:val="28"/>
                <w:shd w:val="clear" w:color="auto" w:fill="FFFFFF"/>
                <w:lang w:val="vi-VN"/>
              </w:rPr>
            </w:rPrChange>
          </w:rPr>
          <w:delText xml:space="preserve">chủ trì, phối hợp với các cơ quan có liên quan </w:delText>
        </w:r>
      </w:del>
      <w:r w:rsidR="002C4BD2" w:rsidRPr="00E97BB4">
        <w:rPr>
          <w:sz w:val="28"/>
          <w:szCs w:val="28"/>
          <w:shd w:val="clear" w:color="auto" w:fill="FFFFFF"/>
          <w:lang w:val="vi-VN"/>
          <w:rPrChange w:id="522" w:author="Macbook" w:date="2020-12-09T10:07:00Z">
            <w:rPr>
              <w:color w:val="FF0000"/>
              <w:sz w:val="28"/>
              <w:szCs w:val="28"/>
              <w:shd w:val="clear" w:color="auto" w:fill="FFFFFF"/>
              <w:lang w:val="vi-VN"/>
            </w:rPr>
          </w:rPrChange>
        </w:rPr>
        <w:t xml:space="preserve">xây dựng, </w:t>
      </w:r>
      <w:r w:rsidR="00CE0412" w:rsidRPr="00E97BB4">
        <w:rPr>
          <w:sz w:val="28"/>
          <w:szCs w:val="28"/>
          <w:shd w:val="clear" w:color="auto" w:fill="FFFFFF"/>
          <w:lang w:val="vi-VN"/>
          <w:rPrChange w:id="523" w:author="Macbook" w:date="2020-12-09T10:07:00Z">
            <w:rPr>
              <w:color w:val="FF0000"/>
              <w:sz w:val="28"/>
              <w:szCs w:val="28"/>
              <w:shd w:val="clear" w:color="auto" w:fill="FFFFFF"/>
              <w:lang w:val="vi-VN"/>
            </w:rPr>
          </w:rPrChange>
        </w:rPr>
        <w:t>duy trì</w:t>
      </w:r>
      <w:r w:rsidR="002C4BD2" w:rsidRPr="00E97BB4">
        <w:rPr>
          <w:sz w:val="28"/>
          <w:szCs w:val="28"/>
          <w:shd w:val="clear" w:color="auto" w:fill="FFFFFF"/>
          <w:lang w:val="vi-VN"/>
          <w:rPrChange w:id="524" w:author="Macbook" w:date="2020-12-09T10:07:00Z">
            <w:rPr>
              <w:color w:val="FF0000"/>
              <w:sz w:val="28"/>
              <w:szCs w:val="28"/>
              <w:shd w:val="clear" w:color="auto" w:fill="FFFFFF"/>
              <w:lang w:val="vi-VN"/>
            </w:rPr>
          </w:rPrChange>
        </w:rPr>
        <w:t xml:space="preserve">, </w:t>
      </w:r>
      <w:r w:rsidR="00CE0412" w:rsidRPr="00E97BB4">
        <w:rPr>
          <w:sz w:val="28"/>
          <w:szCs w:val="28"/>
          <w:shd w:val="clear" w:color="auto" w:fill="FFFFFF"/>
          <w:lang w:val="vi-VN"/>
          <w:rPrChange w:id="525" w:author="Macbook" w:date="2020-12-09T10:07:00Z">
            <w:rPr>
              <w:color w:val="FF0000"/>
              <w:sz w:val="28"/>
              <w:szCs w:val="28"/>
              <w:shd w:val="clear" w:color="auto" w:fill="FFFFFF"/>
              <w:lang w:val="vi-VN"/>
            </w:rPr>
          </w:rPrChange>
        </w:rPr>
        <w:t xml:space="preserve">vận hành </w:t>
      </w:r>
      <w:r w:rsidR="002C4BD2" w:rsidRPr="00E97BB4">
        <w:rPr>
          <w:sz w:val="28"/>
          <w:szCs w:val="28"/>
          <w:shd w:val="clear" w:color="auto" w:fill="FFFFFF"/>
          <w:lang w:val="vi-VN"/>
          <w:rPrChange w:id="526" w:author="Macbook" w:date="2020-12-09T10:07:00Z">
            <w:rPr>
              <w:color w:val="FF0000"/>
              <w:sz w:val="28"/>
              <w:szCs w:val="28"/>
              <w:shd w:val="clear" w:color="auto" w:fill="FFFFFF"/>
              <w:lang w:val="vi-VN"/>
            </w:rPr>
          </w:rPrChange>
        </w:rPr>
        <w:t xml:space="preserve">và </w:t>
      </w:r>
      <w:r w:rsidR="00CE0412" w:rsidRPr="00E97BB4">
        <w:rPr>
          <w:sz w:val="28"/>
          <w:szCs w:val="28"/>
          <w:shd w:val="clear" w:color="auto" w:fill="FFFFFF"/>
          <w:lang w:val="vi-VN"/>
          <w:rPrChange w:id="527" w:author="Macbook" w:date="2020-12-09T10:07:00Z">
            <w:rPr>
              <w:color w:val="FF0000"/>
              <w:sz w:val="28"/>
              <w:szCs w:val="28"/>
              <w:shd w:val="clear" w:color="auto" w:fill="FFFFFF"/>
              <w:lang w:val="vi-VN"/>
            </w:rPr>
          </w:rPrChange>
        </w:rPr>
        <w:t xml:space="preserve">kết nối với trang thông tin của các bộ, cơ quan ngang bộ, địa phương </w:t>
      </w:r>
      <w:ins w:id="528" w:author="Microsoft Office User" w:date="2020-12-04T09:26:00Z">
        <w:r w:rsidR="00082167" w:rsidRPr="00E97BB4">
          <w:rPr>
            <w:sz w:val="28"/>
            <w:szCs w:val="28"/>
            <w:shd w:val="clear" w:color="auto" w:fill="FFFFFF"/>
            <w:lang w:val="vi-VN"/>
            <w:rPrChange w:id="529" w:author="Macbook" w:date="2020-12-09T10:07:00Z">
              <w:rPr>
                <w:color w:val="FF0000"/>
                <w:sz w:val="28"/>
                <w:szCs w:val="28"/>
                <w:shd w:val="clear" w:color="auto" w:fill="FFFFFF"/>
                <w:lang w:val="vi-VN"/>
              </w:rPr>
            </w:rPrChange>
          </w:rPr>
          <w:t>nhằm cung cấp thông tin cho</w:t>
        </w:r>
      </w:ins>
      <w:del w:id="530" w:author="Microsoft Office User" w:date="2020-12-04T09:26:00Z">
        <w:r w:rsidR="004D7433" w:rsidRPr="00E97BB4" w:rsidDel="00082167">
          <w:rPr>
            <w:sz w:val="28"/>
            <w:szCs w:val="28"/>
            <w:shd w:val="clear" w:color="auto" w:fill="FFFFFF"/>
            <w:lang w:val="vi-VN"/>
            <w:rPrChange w:id="531" w:author="Macbook" w:date="2020-12-09T10:07:00Z">
              <w:rPr>
                <w:color w:val="FF0000"/>
                <w:sz w:val="28"/>
                <w:szCs w:val="28"/>
                <w:shd w:val="clear" w:color="auto" w:fill="FFFFFF"/>
                <w:lang w:val="vi-VN"/>
              </w:rPr>
            </w:rPrChange>
          </w:rPr>
          <w:delText>để</w:delText>
        </w:r>
      </w:del>
      <w:r w:rsidR="004D7433" w:rsidRPr="00E97BB4">
        <w:rPr>
          <w:sz w:val="28"/>
          <w:szCs w:val="28"/>
          <w:shd w:val="clear" w:color="auto" w:fill="FFFFFF"/>
          <w:lang w:val="vi-VN"/>
          <w:rPrChange w:id="532" w:author="Macbook" w:date="2020-12-09T10:07:00Z">
            <w:rPr>
              <w:color w:val="FF0000"/>
              <w:sz w:val="28"/>
              <w:szCs w:val="28"/>
              <w:shd w:val="clear" w:color="auto" w:fill="FFFFFF"/>
              <w:lang w:val="vi-VN"/>
            </w:rPr>
          </w:rPrChange>
        </w:rPr>
        <w:t xml:space="preserve"> các tổ chức, cá nhân </w:t>
      </w:r>
      <w:del w:id="533" w:author="Microsoft Office User" w:date="2020-12-04T09:27:00Z">
        <w:r w:rsidR="004D7433" w:rsidRPr="00E97BB4" w:rsidDel="00082167">
          <w:rPr>
            <w:sz w:val="28"/>
            <w:szCs w:val="28"/>
            <w:shd w:val="clear" w:color="auto" w:fill="FFFFFF"/>
            <w:lang w:val="vi-VN"/>
            <w:rPrChange w:id="534" w:author="Macbook" w:date="2020-12-09T10:07:00Z">
              <w:rPr>
                <w:color w:val="FF0000"/>
                <w:sz w:val="28"/>
                <w:szCs w:val="28"/>
                <w:shd w:val="clear" w:color="auto" w:fill="FFFFFF"/>
                <w:lang w:val="vi-VN"/>
              </w:rPr>
            </w:rPrChange>
          </w:rPr>
          <w:delText xml:space="preserve">truy cập </w:delText>
        </w:r>
      </w:del>
      <w:ins w:id="535" w:author="Microsoft Office User" w:date="2020-12-04T09:27:00Z">
        <w:r w:rsidR="00082167" w:rsidRPr="00E97BB4">
          <w:rPr>
            <w:sz w:val="28"/>
            <w:szCs w:val="28"/>
            <w:shd w:val="clear" w:color="auto" w:fill="FFFFFF"/>
            <w:lang w:val="vi-VN"/>
            <w:rPrChange w:id="536" w:author="Macbook" w:date="2020-12-09T10:07:00Z">
              <w:rPr>
                <w:color w:val="FF0000"/>
                <w:sz w:val="28"/>
                <w:szCs w:val="28"/>
                <w:shd w:val="clear" w:color="auto" w:fill="FFFFFF"/>
                <w:lang w:val="vi-VN"/>
              </w:rPr>
            </w:rPrChange>
          </w:rPr>
          <w:t xml:space="preserve">về </w:t>
        </w:r>
      </w:ins>
      <w:r w:rsidR="00CE0412" w:rsidRPr="00E97BB4">
        <w:rPr>
          <w:sz w:val="28"/>
          <w:szCs w:val="28"/>
          <w:shd w:val="clear" w:color="auto" w:fill="FFFFFF"/>
          <w:lang w:val="vi-VN"/>
          <w:rPrChange w:id="537" w:author="Macbook" w:date="2020-12-09T10:07:00Z">
            <w:rPr>
              <w:color w:val="FF0000"/>
              <w:sz w:val="28"/>
              <w:szCs w:val="28"/>
              <w:shd w:val="clear" w:color="auto" w:fill="FFFFFF"/>
              <w:lang w:val="vi-VN"/>
            </w:rPr>
          </w:rPrChange>
        </w:rPr>
        <w:t xml:space="preserve">mạng lưới tư vấn viên; các chương trình, đề án, dự án, kế hoạch hỗ trợ doanh nghiệp nhỏ và vừa; </w:t>
      </w:r>
      <w:r w:rsidR="00055953" w:rsidRPr="00E97BB4">
        <w:rPr>
          <w:sz w:val="28"/>
          <w:szCs w:val="28"/>
          <w:shd w:val="clear" w:color="auto" w:fill="FFFFFF"/>
          <w:lang w:val="vi-VN"/>
          <w:rPrChange w:id="538" w:author="Macbook" w:date="2020-12-09T10:07:00Z">
            <w:rPr>
              <w:color w:val="FF0000"/>
              <w:sz w:val="28"/>
              <w:szCs w:val="28"/>
              <w:shd w:val="clear" w:color="auto" w:fill="FFFFFF"/>
              <w:lang w:val="vi-VN"/>
            </w:rPr>
          </w:rPrChange>
        </w:rPr>
        <w:t>thông tin</w:t>
      </w:r>
      <w:r w:rsidR="00CE0412" w:rsidRPr="00E97BB4">
        <w:rPr>
          <w:sz w:val="28"/>
          <w:szCs w:val="28"/>
          <w:shd w:val="clear" w:color="auto" w:fill="FFFFFF"/>
          <w:lang w:val="vi-VN"/>
          <w:rPrChange w:id="539" w:author="Macbook" w:date="2020-12-09T10:07:00Z">
            <w:rPr>
              <w:color w:val="FF0000"/>
              <w:sz w:val="28"/>
              <w:szCs w:val="28"/>
              <w:shd w:val="clear" w:color="auto" w:fill="FFFFFF"/>
              <w:lang w:val="vi-VN"/>
            </w:rPr>
          </w:rPrChange>
        </w:rPr>
        <w:t xml:space="preserve"> về </w:t>
      </w:r>
      <w:r w:rsidR="002C4BD2" w:rsidRPr="00E97BB4">
        <w:rPr>
          <w:sz w:val="28"/>
          <w:szCs w:val="28"/>
          <w:shd w:val="clear" w:color="auto" w:fill="FFFFFF"/>
          <w:lang w:val="vi-VN"/>
          <w:rPrChange w:id="540" w:author="Macbook" w:date="2020-12-09T10:07:00Z">
            <w:rPr>
              <w:color w:val="FF0000"/>
              <w:sz w:val="28"/>
              <w:szCs w:val="28"/>
              <w:shd w:val="clear" w:color="auto" w:fill="FFFFFF"/>
              <w:lang w:val="vi-VN"/>
            </w:rPr>
          </w:rPrChange>
        </w:rPr>
        <w:t xml:space="preserve">doanh nghiệp nhỏ và vừa và </w:t>
      </w:r>
      <w:r w:rsidR="00CE0412" w:rsidRPr="00E97BB4">
        <w:rPr>
          <w:sz w:val="28"/>
          <w:szCs w:val="28"/>
          <w:shd w:val="clear" w:color="auto" w:fill="FFFFFF"/>
          <w:lang w:val="vi-VN"/>
          <w:rPrChange w:id="541" w:author="Macbook" w:date="2020-12-09T10:07:00Z">
            <w:rPr>
              <w:color w:val="FF0000"/>
              <w:sz w:val="28"/>
              <w:szCs w:val="28"/>
              <w:shd w:val="clear" w:color="auto" w:fill="FFFFFF"/>
              <w:lang w:val="vi-VN"/>
            </w:rPr>
          </w:rPrChange>
        </w:rPr>
        <w:t>doanh nghiệp đầu chuỗi</w:t>
      </w:r>
      <w:r w:rsidR="00C164FC" w:rsidRPr="00E97BB4">
        <w:rPr>
          <w:sz w:val="28"/>
          <w:szCs w:val="28"/>
          <w:shd w:val="clear" w:color="auto" w:fill="FFFFFF"/>
          <w:lang w:val="vi-VN"/>
          <w:rPrChange w:id="542" w:author="Macbook" w:date="2020-12-09T10:07:00Z">
            <w:rPr>
              <w:color w:val="FF0000"/>
              <w:sz w:val="28"/>
              <w:szCs w:val="28"/>
              <w:shd w:val="clear" w:color="auto" w:fill="FFFFFF"/>
              <w:lang w:val="vi-VN"/>
            </w:rPr>
          </w:rPrChange>
        </w:rPr>
        <w:t>.</w:t>
      </w:r>
      <w:r w:rsidR="0069760B" w:rsidRPr="00E97BB4">
        <w:rPr>
          <w:sz w:val="28"/>
          <w:szCs w:val="28"/>
          <w:shd w:val="clear" w:color="auto" w:fill="FFFFFF"/>
          <w:lang w:val="vi-VN"/>
          <w:rPrChange w:id="543" w:author="Macbook" w:date="2020-12-09T10:07:00Z">
            <w:rPr>
              <w:color w:val="FF0000"/>
              <w:sz w:val="28"/>
              <w:szCs w:val="28"/>
              <w:shd w:val="clear" w:color="auto" w:fill="FFFFFF"/>
              <w:lang w:val="vi-VN"/>
            </w:rPr>
          </w:rPrChange>
        </w:rPr>
        <w:t xml:space="preserve"> </w:t>
      </w:r>
      <w:r w:rsidR="00C164FC" w:rsidRPr="00E97BB4">
        <w:rPr>
          <w:sz w:val="28"/>
          <w:szCs w:val="28"/>
          <w:shd w:val="clear" w:color="auto" w:fill="FFFFFF"/>
          <w:lang w:val="vi-VN"/>
          <w:rPrChange w:id="544" w:author="Macbook" w:date="2020-12-09T10:07:00Z">
            <w:rPr>
              <w:color w:val="FF0000"/>
              <w:sz w:val="28"/>
              <w:szCs w:val="28"/>
              <w:shd w:val="clear" w:color="auto" w:fill="FFFFFF"/>
              <w:lang w:val="vi-VN"/>
            </w:rPr>
          </w:rPrChange>
        </w:rPr>
        <w:t xml:space="preserve">Cổng thông tin </w:t>
      </w:r>
      <w:del w:id="545" w:author="Microsoft Office User" w:date="2020-12-01T15:26:00Z">
        <w:r w:rsidR="00C164FC" w:rsidRPr="00E97BB4" w:rsidDel="00A83B25">
          <w:rPr>
            <w:sz w:val="28"/>
            <w:szCs w:val="28"/>
            <w:shd w:val="clear" w:color="auto" w:fill="FFFFFF"/>
            <w:lang w:val="vi-VN"/>
            <w:rPrChange w:id="546" w:author="Macbook" w:date="2020-12-09T10:07:00Z">
              <w:rPr>
                <w:color w:val="FF0000"/>
                <w:sz w:val="28"/>
                <w:szCs w:val="28"/>
                <w:shd w:val="clear" w:color="auto" w:fill="FFFFFF"/>
                <w:lang w:val="vi-VN"/>
              </w:rPr>
            </w:rPrChange>
          </w:rPr>
          <w:delText xml:space="preserve">quốc gia hỗ trợ doanh nghiệp nhỏ và vừa </w:delText>
        </w:r>
      </w:del>
      <w:r w:rsidR="00C164FC" w:rsidRPr="00E97BB4">
        <w:rPr>
          <w:sz w:val="28"/>
          <w:szCs w:val="28"/>
          <w:shd w:val="clear" w:color="auto" w:fill="FFFFFF"/>
          <w:lang w:val="vi-VN"/>
          <w:rPrChange w:id="547" w:author="Macbook" w:date="2020-12-09T10:07:00Z">
            <w:rPr>
              <w:color w:val="FF0000"/>
              <w:sz w:val="28"/>
              <w:szCs w:val="28"/>
              <w:shd w:val="clear" w:color="auto" w:fill="FFFFFF"/>
              <w:lang w:val="vi-VN"/>
            </w:rPr>
          </w:rPrChange>
        </w:rPr>
        <w:t xml:space="preserve">được phép </w:t>
      </w:r>
      <w:r w:rsidR="0069760B" w:rsidRPr="00E97BB4">
        <w:rPr>
          <w:sz w:val="28"/>
          <w:szCs w:val="28"/>
          <w:shd w:val="clear" w:color="auto" w:fill="FFFFFF"/>
          <w:lang w:val="vi-VN"/>
          <w:rPrChange w:id="548" w:author="Macbook" w:date="2020-12-09T10:07:00Z">
            <w:rPr>
              <w:color w:val="FF0000"/>
              <w:sz w:val="28"/>
              <w:szCs w:val="28"/>
              <w:shd w:val="clear" w:color="auto" w:fill="FFFFFF"/>
              <w:lang w:val="vi-VN"/>
            </w:rPr>
          </w:rPrChange>
        </w:rPr>
        <w:t>thu giá dịch vụ</w:t>
      </w:r>
      <w:r w:rsidR="00C164FC" w:rsidRPr="00E97BB4">
        <w:rPr>
          <w:sz w:val="28"/>
          <w:szCs w:val="28"/>
          <w:shd w:val="clear" w:color="auto" w:fill="FFFFFF"/>
          <w:lang w:val="vi-VN"/>
          <w:rPrChange w:id="549" w:author="Macbook" w:date="2020-12-09T10:07:00Z">
            <w:rPr>
              <w:color w:val="FF0000"/>
              <w:sz w:val="28"/>
              <w:szCs w:val="28"/>
              <w:shd w:val="clear" w:color="auto" w:fill="FFFFFF"/>
              <w:lang w:val="vi-VN"/>
            </w:rPr>
          </w:rPrChange>
        </w:rPr>
        <w:t xml:space="preserve"> đối với việc cung cấp thông tin chuyên sâu theo </w:t>
      </w:r>
      <w:r w:rsidR="00677E53" w:rsidRPr="00E97BB4">
        <w:rPr>
          <w:sz w:val="28"/>
          <w:szCs w:val="28"/>
          <w:shd w:val="clear" w:color="auto" w:fill="FFFFFF"/>
          <w:lang w:val="vi-VN"/>
          <w:rPrChange w:id="550" w:author="Macbook" w:date="2020-12-09T10:07:00Z">
            <w:rPr>
              <w:color w:val="FF0000"/>
              <w:sz w:val="28"/>
              <w:szCs w:val="28"/>
              <w:shd w:val="clear" w:color="auto" w:fill="FFFFFF"/>
              <w:lang w:val="vi-VN"/>
            </w:rPr>
          </w:rPrChange>
        </w:rPr>
        <w:t xml:space="preserve">quy định tại điểm c khoản 1 Điều 14 </w:t>
      </w:r>
      <w:r w:rsidR="00C164FC" w:rsidRPr="00E97BB4">
        <w:rPr>
          <w:sz w:val="28"/>
          <w:szCs w:val="28"/>
          <w:shd w:val="clear" w:color="auto" w:fill="FFFFFF"/>
          <w:lang w:val="vi-VN"/>
          <w:rPrChange w:id="551" w:author="Macbook" w:date="2020-12-09T10:07:00Z">
            <w:rPr>
              <w:color w:val="FF0000"/>
              <w:sz w:val="28"/>
              <w:szCs w:val="28"/>
              <w:shd w:val="clear" w:color="auto" w:fill="FFFFFF"/>
              <w:lang w:val="vi-VN"/>
            </w:rPr>
          </w:rPrChange>
        </w:rPr>
        <w:t xml:space="preserve"> của </w:t>
      </w:r>
      <w:r w:rsidR="00677E53" w:rsidRPr="00E97BB4">
        <w:rPr>
          <w:sz w:val="28"/>
          <w:szCs w:val="28"/>
          <w:shd w:val="clear" w:color="auto" w:fill="FFFFFF"/>
          <w:lang w:val="vi-VN"/>
          <w:rPrChange w:id="552" w:author="Macbook" w:date="2020-12-09T10:07:00Z">
            <w:rPr>
              <w:color w:val="FF0000"/>
              <w:sz w:val="28"/>
              <w:szCs w:val="28"/>
              <w:shd w:val="clear" w:color="auto" w:fill="FFFFFF"/>
              <w:lang w:val="vi-VN"/>
            </w:rPr>
          </w:rPrChange>
        </w:rPr>
        <w:t>Luật Hỗ trợ doanh nghiệp nhỏ và vừa</w:t>
      </w:r>
      <w:r w:rsidR="00C164FC" w:rsidRPr="00E97BB4">
        <w:rPr>
          <w:sz w:val="28"/>
          <w:szCs w:val="28"/>
          <w:shd w:val="clear" w:color="auto" w:fill="FFFFFF"/>
          <w:lang w:val="vi-VN"/>
          <w:rPrChange w:id="553" w:author="Macbook" w:date="2020-12-09T10:07:00Z">
            <w:rPr>
              <w:color w:val="FF0000"/>
              <w:sz w:val="28"/>
              <w:szCs w:val="28"/>
              <w:shd w:val="clear" w:color="auto" w:fill="FFFFFF"/>
              <w:lang w:val="vi-VN"/>
            </w:rPr>
          </w:rPrChange>
        </w:rPr>
        <w:t xml:space="preserve">. </w:t>
      </w:r>
    </w:p>
    <w:p w14:paraId="4A80B034" w14:textId="19E74A56" w:rsidR="00C55302" w:rsidRPr="00E97BB4" w:rsidRDefault="00F15A88" w:rsidP="0063678D">
      <w:pPr>
        <w:shd w:val="clear" w:color="auto" w:fill="FFFFFF"/>
        <w:spacing w:before="120" w:line="350" w:lineRule="exact"/>
        <w:ind w:firstLine="567"/>
        <w:jc w:val="both"/>
        <w:rPr>
          <w:sz w:val="28"/>
          <w:szCs w:val="28"/>
          <w:shd w:val="clear" w:color="auto" w:fill="FFFFFF"/>
          <w:lang w:val="vi-VN"/>
          <w:rPrChange w:id="554" w:author="Macbook" w:date="2020-12-09T10:07:00Z">
            <w:rPr>
              <w:color w:val="FF0000"/>
              <w:sz w:val="28"/>
              <w:szCs w:val="28"/>
              <w:shd w:val="clear" w:color="auto" w:fill="FFFFFF"/>
              <w:lang w:val="vi-VN"/>
            </w:rPr>
          </w:rPrChange>
        </w:rPr>
      </w:pPr>
      <w:r w:rsidRPr="00E97BB4">
        <w:rPr>
          <w:sz w:val="28"/>
          <w:szCs w:val="28"/>
          <w:shd w:val="clear" w:color="auto" w:fill="FFFFFF"/>
          <w:lang w:val="vi-VN"/>
          <w:rPrChange w:id="555" w:author="Macbook" w:date="2020-12-09T10:07:00Z">
            <w:rPr>
              <w:color w:val="FF0000"/>
              <w:sz w:val="28"/>
              <w:szCs w:val="28"/>
              <w:shd w:val="clear" w:color="auto" w:fill="FFFFFF"/>
              <w:lang w:val="vi-VN"/>
            </w:rPr>
          </w:rPrChange>
        </w:rPr>
        <w:lastRenderedPageBreak/>
        <w:t xml:space="preserve">3. </w:t>
      </w:r>
      <w:r w:rsidR="00C55302" w:rsidRPr="00E97BB4">
        <w:rPr>
          <w:sz w:val="28"/>
          <w:szCs w:val="28"/>
          <w:shd w:val="clear" w:color="auto" w:fill="FFFFFF"/>
          <w:lang w:val="vi-VN"/>
          <w:rPrChange w:id="556" w:author="Macbook" w:date="2020-12-09T10:07:00Z">
            <w:rPr>
              <w:color w:val="FF0000"/>
              <w:sz w:val="28"/>
              <w:szCs w:val="28"/>
              <w:shd w:val="clear" w:color="auto" w:fill="FFFFFF"/>
              <w:lang w:val="vi-VN"/>
            </w:rPr>
          </w:rPrChange>
        </w:rPr>
        <w:t>Tài khoản sử dụng Cổng thông tin</w:t>
      </w:r>
      <w:del w:id="557" w:author="Microsoft Office User" w:date="2020-12-01T15:26:00Z">
        <w:r w:rsidR="00C55302" w:rsidRPr="00E97BB4" w:rsidDel="00A83B25">
          <w:rPr>
            <w:sz w:val="28"/>
            <w:szCs w:val="28"/>
            <w:shd w:val="clear" w:color="auto" w:fill="FFFFFF"/>
            <w:lang w:val="vi-VN"/>
            <w:rPrChange w:id="558" w:author="Macbook" w:date="2020-12-09T10:07:00Z">
              <w:rPr>
                <w:color w:val="FF0000"/>
                <w:sz w:val="28"/>
                <w:szCs w:val="28"/>
                <w:shd w:val="clear" w:color="auto" w:fill="FFFFFF"/>
                <w:lang w:val="vi-VN"/>
              </w:rPr>
            </w:rPrChange>
          </w:rPr>
          <w:delText xml:space="preserve"> </w:delText>
        </w:r>
        <w:r w:rsidR="00C55302" w:rsidRPr="00E97BB4" w:rsidDel="00A83B25">
          <w:rPr>
            <w:sz w:val="28"/>
            <w:szCs w:val="28"/>
            <w:lang w:val="vi-VN"/>
            <w:rPrChange w:id="559" w:author="Macbook" w:date="2020-12-09T10:07:00Z">
              <w:rPr>
                <w:color w:val="FF0000"/>
                <w:sz w:val="28"/>
                <w:szCs w:val="28"/>
                <w:lang w:val="vi-VN"/>
              </w:rPr>
            </w:rPrChange>
          </w:rPr>
          <w:delText>quốc gia hỗ trợ doanh nghiệp nhỏ và vừa</w:delText>
        </w:r>
      </w:del>
      <w:del w:id="560" w:author="Microsoft Office User" w:date="2020-12-01T15:27:00Z">
        <w:r w:rsidR="00C55302" w:rsidRPr="00E97BB4" w:rsidDel="00A83B25">
          <w:rPr>
            <w:sz w:val="28"/>
            <w:szCs w:val="28"/>
            <w:lang w:val="vi-VN"/>
            <w:rPrChange w:id="561" w:author="Macbook" w:date="2020-12-09T10:07:00Z">
              <w:rPr>
                <w:color w:val="FF0000"/>
                <w:sz w:val="28"/>
                <w:szCs w:val="28"/>
                <w:lang w:val="vi-VN"/>
              </w:rPr>
            </w:rPrChange>
          </w:rPr>
          <w:delText>:</w:delText>
        </w:r>
        <w:r w:rsidR="00C55302" w:rsidRPr="00E97BB4" w:rsidDel="00A83B25">
          <w:rPr>
            <w:sz w:val="28"/>
            <w:szCs w:val="28"/>
            <w:shd w:val="clear" w:color="auto" w:fill="FFFFFF"/>
            <w:lang w:val="vi-VN"/>
            <w:rPrChange w:id="562" w:author="Macbook" w:date="2020-12-09T10:07:00Z">
              <w:rPr>
                <w:color w:val="FF0000"/>
                <w:sz w:val="28"/>
                <w:szCs w:val="28"/>
                <w:shd w:val="clear" w:color="auto" w:fill="FFFFFF"/>
                <w:lang w:val="vi-VN"/>
              </w:rPr>
            </w:rPrChange>
          </w:rPr>
          <w:delText xml:space="preserve"> </w:delText>
        </w:r>
      </w:del>
    </w:p>
    <w:p w14:paraId="004BACAB" w14:textId="173D32B3" w:rsidR="00C55302" w:rsidRPr="00E97BB4" w:rsidRDefault="00C55302" w:rsidP="0063678D">
      <w:pPr>
        <w:shd w:val="clear" w:color="auto" w:fill="FFFFFF"/>
        <w:spacing w:before="120" w:line="350" w:lineRule="exact"/>
        <w:ind w:firstLine="567"/>
        <w:jc w:val="both"/>
        <w:rPr>
          <w:sz w:val="28"/>
          <w:szCs w:val="28"/>
          <w:shd w:val="clear" w:color="auto" w:fill="FFFFFF"/>
          <w:lang w:val="vi-VN"/>
          <w:rPrChange w:id="563" w:author="Macbook" w:date="2020-12-09T10:07:00Z">
            <w:rPr>
              <w:color w:val="FF0000"/>
              <w:sz w:val="28"/>
              <w:szCs w:val="28"/>
              <w:shd w:val="clear" w:color="auto" w:fill="FFFFFF"/>
              <w:lang w:val="vi-VN"/>
            </w:rPr>
          </w:rPrChange>
        </w:rPr>
      </w:pPr>
      <w:r w:rsidRPr="00E97BB4">
        <w:rPr>
          <w:sz w:val="28"/>
          <w:szCs w:val="28"/>
          <w:shd w:val="clear" w:color="auto" w:fill="FFFFFF"/>
          <w:lang w:val="vi-VN"/>
          <w:rPrChange w:id="564" w:author="Macbook" w:date="2020-12-09T10:07:00Z">
            <w:rPr>
              <w:color w:val="FF0000"/>
              <w:sz w:val="28"/>
              <w:szCs w:val="28"/>
              <w:shd w:val="clear" w:color="auto" w:fill="FFFFFF"/>
              <w:lang w:val="vi-VN"/>
            </w:rPr>
          </w:rPrChange>
        </w:rPr>
        <w:t xml:space="preserve">a) Tài khoản sử dụng </w:t>
      </w:r>
      <w:ins w:id="565" w:author="Microsoft Office User" w:date="2020-12-04T09:27:00Z">
        <w:r w:rsidR="00082167" w:rsidRPr="00E97BB4">
          <w:rPr>
            <w:sz w:val="28"/>
            <w:szCs w:val="28"/>
            <w:shd w:val="clear" w:color="auto" w:fill="FFFFFF"/>
            <w:lang w:val="vi-VN"/>
            <w:rPrChange w:id="566" w:author="Macbook" w:date="2020-12-09T10:07:00Z">
              <w:rPr>
                <w:color w:val="FF0000"/>
                <w:sz w:val="28"/>
                <w:szCs w:val="28"/>
                <w:shd w:val="clear" w:color="auto" w:fill="FFFFFF"/>
                <w:lang w:val="vi-VN"/>
              </w:rPr>
            </w:rPrChange>
          </w:rPr>
          <w:t xml:space="preserve">trên Cổng thông tin </w:t>
        </w:r>
      </w:ins>
      <w:r w:rsidRPr="00E97BB4">
        <w:rPr>
          <w:sz w:val="28"/>
          <w:szCs w:val="28"/>
          <w:shd w:val="clear" w:color="auto" w:fill="FFFFFF"/>
          <w:lang w:val="vi-VN"/>
          <w:rPrChange w:id="567" w:author="Macbook" w:date="2020-12-09T10:07:00Z">
            <w:rPr>
              <w:color w:val="FF0000"/>
              <w:sz w:val="28"/>
              <w:szCs w:val="28"/>
              <w:shd w:val="clear" w:color="auto" w:fill="FFFFFF"/>
              <w:lang w:val="vi-VN"/>
            </w:rPr>
          </w:rPrChange>
        </w:rPr>
        <w:t>được quản lý tập trung trên Cổng thông tin</w:t>
      </w:r>
      <w:del w:id="568" w:author="Microsoft Office User" w:date="2020-12-01T15:27:00Z">
        <w:r w:rsidRPr="00E97BB4" w:rsidDel="00A83B25">
          <w:rPr>
            <w:sz w:val="28"/>
            <w:szCs w:val="28"/>
            <w:shd w:val="clear" w:color="auto" w:fill="FFFFFF"/>
            <w:lang w:val="vi-VN"/>
            <w:rPrChange w:id="569" w:author="Macbook" w:date="2020-12-09T10:07:00Z">
              <w:rPr>
                <w:color w:val="FF0000"/>
                <w:sz w:val="28"/>
                <w:szCs w:val="28"/>
                <w:shd w:val="clear" w:color="auto" w:fill="FFFFFF"/>
                <w:lang w:val="vi-VN"/>
              </w:rPr>
            </w:rPrChange>
          </w:rPr>
          <w:delText xml:space="preserve"> </w:delText>
        </w:r>
        <w:r w:rsidRPr="00E97BB4" w:rsidDel="00A83B25">
          <w:rPr>
            <w:sz w:val="28"/>
            <w:szCs w:val="28"/>
            <w:lang w:val="vi-VN"/>
            <w:rPrChange w:id="570" w:author="Macbook" w:date="2020-12-09T10:07:00Z">
              <w:rPr>
                <w:color w:val="FF0000"/>
                <w:sz w:val="28"/>
                <w:szCs w:val="28"/>
                <w:lang w:val="vi-VN"/>
              </w:rPr>
            </w:rPrChange>
          </w:rPr>
          <w:delText>quốc gia hỗ trợ doanh nghiệp nhỏ và vừa</w:delText>
        </w:r>
      </w:del>
      <w:r w:rsidR="006C6F50" w:rsidRPr="00E97BB4">
        <w:rPr>
          <w:sz w:val="28"/>
          <w:szCs w:val="28"/>
          <w:lang w:val="vi-VN"/>
          <w:rPrChange w:id="571" w:author="Macbook" w:date="2020-12-09T10:07:00Z">
            <w:rPr>
              <w:color w:val="FF0000"/>
              <w:sz w:val="28"/>
              <w:szCs w:val="28"/>
              <w:lang w:val="vi-VN"/>
            </w:rPr>
          </w:rPrChange>
        </w:rPr>
        <w:t>;</w:t>
      </w:r>
    </w:p>
    <w:p w14:paraId="10043F42" w14:textId="45F0B104" w:rsidR="00C55302" w:rsidRPr="00E97BB4" w:rsidRDefault="00C55302" w:rsidP="0063678D">
      <w:pPr>
        <w:shd w:val="clear" w:color="auto" w:fill="FFFFFF"/>
        <w:spacing w:before="120" w:line="350" w:lineRule="exact"/>
        <w:ind w:firstLine="567"/>
        <w:jc w:val="both"/>
        <w:rPr>
          <w:sz w:val="28"/>
          <w:szCs w:val="28"/>
          <w:shd w:val="clear" w:color="auto" w:fill="FFFFFF"/>
          <w:lang w:val="vi-VN"/>
          <w:rPrChange w:id="572" w:author="Macbook" w:date="2020-12-09T10:07:00Z">
            <w:rPr>
              <w:color w:val="FF0000"/>
              <w:sz w:val="28"/>
              <w:szCs w:val="28"/>
              <w:shd w:val="clear" w:color="auto" w:fill="FFFFFF"/>
              <w:lang w:val="vi-VN"/>
            </w:rPr>
          </w:rPrChange>
        </w:rPr>
      </w:pPr>
      <w:r w:rsidRPr="00E97BB4">
        <w:rPr>
          <w:sz w:val="28"/>
          <w:szCs w:val="28"/>
          <w:shd w:val="clear" w:color="auto" w:fill="FFFFFF"/>
          <w:lang w:val="vi-VN"/>
          <w:rPrChange w:id="573" w:author="Macbook" w:date="2020-12-09T10:07:00Z">
            <w:rPr>
              <w:color w:val="FF0000"/>
              <w:sz w:val="28"/>
              <w:szCs w:val="28"/>
              <w:shd w:val="clear" w:color="auto" w:fill="FFFFFF"/>
              <w:lang w:val="vi-VN"/>
            </w:rPr>
          </w:rPrChange>
        </w:rPr>
        <w:t xml:space="preserve">b) </w:t>
      </w:r>
      <w:r w:rsidR="00677E53" w:rsidRPr="00E97BB4">
        <w:rPr>
          <w:sz w:val="28"/>
          <w:szCs w:val="28"/>
          <w:shd w:val="clear" w:color="auto" w:fill="FFFFFF"/>
          <w:lang w:val="vi-VN"/>
          <w:rPrChange w:id="574" w:author="Macbook" w:date="2020-12-09T10:07:00Z">
            <w:rPr>
              <w:color w:val="FF0000"/>
              <w:sz w:val="28"/>
              <w:szCs w:val="28"/>
              <w:shd w:val="clear" w:color="auto" w:fill="FFFFFF"/>
              <w:lang w:val="vi-VN"/>
            </w:rPr>
          </w:rPrChange>
        </w:rPr>
        <w:t xml:space="preserve">Bộ, cơ quan </w:t>
      </w:r>
      <w:del w:id="575" w:author="Microsoft Office User" w:date="2020-12-01T15:27:00Z">
        <w:r w:rsidR="00677E53" w:rsidRPr="00E97BB4" w:rsidDel="00A83B25">
          <w:rPr>
            <w:sz w:val="28"/>
            <w:szCs w:val="28"/>
            <w:shd w:val="clear" w:color="auto" w:fill="FFFFFF"/>
            <w:lang w:val="vi-VN"/>
            <w:rPrChange w:id="576" w:author="Macbook" w:date="2020-12-09T10:07:00Z">
              <w:rPr>
                <w:color w:val="FF0000"/>
                <w:sz w:val="28"/>
                <w:szCs w:val="28"/>
                <w:shd w:val="clear" w:color="auto" w:fill="FFFFFF"/>
                <w:lang w:val="vi-VN"/>
              </w:rPr>
            </w:rPrChange>
          </w:rPr>
          <w:delText>trung ương</w:delText>
        </w:r>
      </w:del>
      <w:ins w:id="577" w:author="Microsoft Office User" w:date="2020-12-01T15:27:00Z">
        <w:r w:rsidR="00A83B25" w:rsidRPr="00E97BB4">
          <w:rPr>
            <w:sz w:val="28"/>
            <w:szCs w:val="28"/>
            <w:shd w:val="clear" w:color="auto" w:fill="FFFFFF"/>
            <w:lang w:val="vi-VN"/>
            <w:rPrChange w:id="578" w:author="Macbook" w:date="2020-12-09T10:07:00Z">
              <w:rPr>
                <w:color w:val="FF0000"/>
                <w:sz w:val="28"/>
                <w:szCs w:val="28"/>
                <w:shd w:val="clear" w:color="auto" w:fill="FFFFFF"/>
                <w:lang w:val="vi-VN"/>
              </w:rPr>
            </w:rPrChange>
          </w:rPr>
          <w:t>ngang bộ</w:t>
        </w:r>
      </w:ins>
      <w:r w:rsidR="00677E53" w:rsidRPr="00E97BB4">
        <w:rPr>
          <w:sz w:val="28"/>
          <w:szCs w:val="28"/>
          <w:shd w:val="clear" w:color="auto" w:fill="FFFFFF"/>
          <w:lang w:val="vi-VN"/>
          <w:rPrChange w:id="579" w:author="Macbook" w:date="2020-12-09T10:07:00Z">
            <w:rPr>
              <w:color w:val="FF0000"/>
              <w:sz w:val="28"/>
              <w:szCs w:val="28"/>
              <w:shd w:val="clear" w:color="auto" w:fill="FFFFFF"/>
              <w:lang w:val="vi-VN"/>
            </w:rPr>
          </w:rPrChange>
        </w:rPr>
        <w:t xml:space="preserve">, </w:t>
      </w:r>
      <w:ins w:id="580" w:author="Microsoft Office User" w:date="2020-12-01T15:27:00Z">
        <w:r w:rsidR="00A83B25" w:rsidRPr="00E97BB4">
          <w:rPr>
            <w:sz w:val="28"/>
            <w:szCs w:val="28"/>
            <w:shd w:val="clear" w:color="auto" w:fill="FFFFFF"/>
            <w:lang w:val="vi-VN"/>
            <w:rPrChange w:id="581" w:author="Macbook" w:date="2020-12-09T10:07:00Z">
              <w:rPr>
                <w:color w:val="FF0000"/>
                <w:sz w:val="28"/>
                <w:szCs w:val="28"/>
                <w:shd w:val="clear" w:color="auto" w:fill="FFFFFF"/>
                <w:lang w:val="vi-VN"/>
              </w:rPr>
            </w:rPrChange>
          </w:rPr>
          <w:t xml:space="preserve">cơ quan thuộc Chính phủ, Uỷ ban nhân dân cấp tỉnh </w:t>
        </w:r>
      </w:ins>
      <w:del w:id="582" w:author="Microsoft Office User" w:date="2020-12-01T15:27:00Z">
        <w:r w:rsidR="00677E53" w:rsidRPr="00E97BB4" w:rsidDel="00A83B25">
          <w:rPr>
            <w:sz w:val="28"/>
            <w:szCs w:val="28"/>
            <w:shd w:val="clear" w:color="auto" w:fill="FFFFFF"/>
            <w:lang w:val="vi-VN"/>
            <w:rPrChange w:id="583" w:author="Macbook" w:date="2020-12-09T10:07:00Z">
              <w:rPr>
                <w:color w:val="FF0000"/>
                <w:sz w:val="28"/>
                <w:szCs w:val="28"/>
                <w:shd w:val="clear" w:color="auto" w:fill="FFFFFF"/>
                <w:lang w:val="vi-VN"/>
              </w:rPr>
            </w:rPrChange>
          </w:rPr>
          <w:delText xml:space="preserve">địa phương </w:delText>
        </w:r>
      </w:del>
      <w:r w:rsidR="00677E53" w:rsidRPr="00E97BB4">
        <w:rPr>
          <w:sz w:val="28"/>
          <w:szCs w:val="28"/>
          <w:shd w:val="clear" w:color="auto" w:fill="FFFFFF"/>
          <w:lang w:val="vi-VN"/>
          <w:rPrChange w:id="584" w:author="Macbook" w:date="2020-12-09T10:07:00Z">
            <w:rPr>
              <w:color w:val="FF0000"/>
              <w:sz w:val="28"/>
              <w:szCs w:val="28"/>
              <w:shd w:val="clear" w:color="auto" w:fill="FFFFFF"/>
              <w:lang w:val="vi-VN"/>
            </w:rPr>
          </w:rPrChange>
        </w:rPr>
        <w:t xml:space="preserve">được cấp tài khoản sử dụng Cổng thông tin </w:t>
      </w:r>
      <w:del w:id="585" w:author="Microsoft Office User" w:date="2020-12-01T15:27:00Z">
        <w:r w:rsidR="00677E53" w:rsidRPr="00E97BB4" w:rsidDel="00A83B25">
          <w:rPr>
            <w:sz w:val="28"/>
            <w:szCs w:val="28"/>
            <w:lang w:val="vi-VN"/>
            <w:rPrChange w:id="586" w:author="Macbook" w:date="2020-12-09T10:07:00Z">
              <w:rPr>
                <w:color w:val="FF0000"/>
                <w:sz w:val="28"/>
                <w:szCs w:val="28"/>
                <w:lang w:val="vi-VN"/>
              </w:rPr>
            </w:rPrChange>
          </w:rPr>
          <w:delText xml:space="preserve">quốc gia hỗ trợ doanh nghiệp nhỏ và vừa </w:delText>
        </w:r>
      </w:del>
      <w:r w:rsidR="00677E53" w:rsidRPr="00E97BB4">
        <w:rPr>
          <w:sz w:val="28"/>
          <w:szCs w:val="28"/>
          <w:lang w:val="vi-VN"/>
          <w:rPrChange w:id="587" w:author="Macbook" w:date="2020-12-09T10:07:00Z">
            <w:rPr>
              <w:color w:val="FF0000"/>
              <w:sz w:val="28"/>
              <w:szCs w:val="28"/>
              <w:lang w:val="vi-VN"/>
            </w:rPr>
          </w:rPrChange>
        </w:rPr>
        <w:t>để theo dõi, cập nhật và công khai thông tin hỗ trợ doanh nghiệp nhỏ và vừa theo quy định tại Điều 29 Luật Hỗ trợ doanh nghiệp nhỏ và vừa</w:t>
      </w:r>
      <w:r w:rsidR="006C6F50" w:rsidRPr="00E97BB4">
        <w:rPr>
          <w:sz w:val="28"/>
          <w:szCs w:val="28"/>
          <w:lang w:val="vi-VN"/>
          <w:rPrChange w:id="588" w:author="Macbook" w:date="2020-12-09T10:07:00Z">
            <w:rPr>
              <w:color w:val="FF0000"/>
              <w:sz w:val="28"/>
              <w:szCs w:val="28"/>
              <w:lang w:val="vi-VN"/>
            </w:rPr>
          </w:rPrChange>
        </w:rPr>
        <w:t>;</w:t>
      </w:r>
    </w:p>
    <w:p w14:paraId="308996DE" w14:textId="1A0DEAE9" w:rsidR="00F15A88" w:rsidRPr="00E97BB4" w:rsidRDefault="00C55302" w:rsidP="0063678D">
      <w:pPr>
        <w:shd w:val="clear" w:color="auto" w:fill="FFFFFF"/>
        <w:spacing w:before="120" w:line="350" w:lineRule="exact"/>
        <w:ind w:firstLine="567"/>
        <w:jc w:val="both"/>
        <w:rPr>
          <w:sz w:val="28"/>
          <w:szCs w:val="28"/>
          <w:lang w:val="vi-VN"/>
          <w:rPrChange w:id="589" w:author="Macbook" w:date="2020-12-09T10:07:00Z">
            <w:rPr>
              <w:color w:val="FF0000"/>
              <w:sz w:val="28"/>
              <w:szCs w:val="28"/>
              <w:lang w:val="vi-VN"/>
            </w:rPr>
          </w:rPrChange>
        </w:rPr>
      </w:pPr>
      <w:r w:rsidRPr="00E97BB4">
        <w:rPr>
          <w:sz w:val="28"/>
          <w:szCs w:val="28"/>
          <w:shd w:val="clear" w:color="auto" w:fill="FFFFFF"/>
          <w:lang w:val="vi-VN"/>
          <w:rPrChange w:id="590" w:author="Macbook" w:date="2020-12-09T10:07:00Z">
            <w:rPr>
              <w:color w:val="FF0000"/>
              <w:sz w:val="28"/>
              <w:szCs w:val="28"/>
              <w:shd w:val="clear" w:color="auto" w:fill="FFFFFF"/>
              <w:lang w:val="vi-VN"/>
            </w:rPr>
          </w:rPrChange>
        </w:rPr>
        <w:t xml:space="preserve">c) </w:t>
      </w:r>
      <w:r w:rsidR="00677E53" w:rsidRPr="00E97BB4">
        <w:rPr>
          <w:sz w:val="28"/>
          <w:szCs w:val="28"/>
          <w:shd w:val="clear" w:color="auto" w:fill="FFFFFF"/>
          <w:lang w:val="vi-VN"/>
          <w:rPrChange w:id="591" w:author="Macbook" w:date="2020-12-09T10:07:00Z">
            <w:rPr>
              <w:color w:val="FF0000"/>
              <w:sz w:val="28"/>
              <w:szCs w:val="28"/>
              <w:shd w:val="clear" w:color="auto" w:fill="FFFFFF"/>
              <w:lang w:val="vi-VN"/>
            </w:rPr>
          </w:rPrChange>
        </w:rPr>
        <w:t>D</w:t>
      </w:r>
      <w:r w:rsidR="00F15A88" w:rsidRPr="00E97BB4">
        <w:rPr>
          <w:sz w:val="28"/>
          <w:szCs w:val="28"/>
          <w:shd w:val="clear" w:color="auto" w:fill="FFFFFF"/>
          <w:lang w:val="vi-VN"/>
          <w:rPrChange w:id="592" w:author="Macbook" w:date="2020-12-09T10:07:00Z">
            <w:rPr>
              <w:color w:val="FF0000"/>
              <w:sz w:val="28"/>
              <w:szCs w:val="28"/>
              <w:shd w:val="clear" w:color="auto" w:fill="FFFFFF"/>
              <w:lang w:val="vi-VN"/>
            </w:rPr>
          </w:rPrChange>
        </w:rPr>
        <w:t xml:space="preserve">oanh nghiệp, </w:t>
      </w:r>
      <w:r w:rsidR="00F15A88" w:rsidRPr="00E97BB4">
        <w:rPr>
          <w:sz w:val="28"/>
          <w:szCs w:val="28"/>
          <w:lang w:val="vi-VN"/>
          <w:rPrChange w:id="593" w:author="Macbook" w:date="2020-12-09T10:07:00Z">
            <w:rPr>
              <w:color w:val="FF0000"/>
              <w:sz w:val="28"/>
              <w:szCs w:val="28"/>
              <w:lang w:val="vi-VN"/>
            </w:rPr>
          </w:rPrChange>
        </w:rPr>
        <w:t>t</w:t>
      </w:r>
      <w:r w:rsidR="00F15A88" w:rsidRPr="00E97BB4">
        <w:rPr>
          <w:sz w:val="28"/>
          <w:szCs w:val="28"/>
          <w:rPrChange w:id="594" w:author="Macbook" w:date="2020-12-09T10:07:00Z">
            <w:rPr>
              <w:color w:val="FF0000"/>
              <w:sz w:val="28"/>
              <w:szCs w:val="28"/>
            </w:rPr>
          </w:rPrChange>
        </w:rPr>
        <w:t xml:space="preserve">ổ chức, cá nhân </w:t>
      </w:r>
      <w:r w:rsidR="00677E53" w:rsidRPr="00E97BB4">
        <w:rPr>
          <w:sz w:val="28"/>
          <w:szCs w:val="28"/>
          <w:lang w:val="vi-VN"/>
          <w:rPrChange w:id="595" w:author="Macbook" w:date="2020-12-09T10:07:00Z">
            <w:rPr>
              <w:color w:val="FF0000"/>
              <w:sz w:val="28"/>
              <w:szCs w:val="28"/>
              <w:lang w:val="vi-VN"/>
            </w:rPr>
          </w:rPrChange>
        </w:rPr>
        <w:t xml:space="preserve">tham gia hoặc </w:t>
      </w:r>
      <w:r w:rsidR="00266FA2" w:rsidRPr="00E97BB4">
        <w:rPr>
          <w:sz w:val="28"/>
          <w:szCs w:val="28"/>
          <w:rPrChange w:id="596" w:author="Macbook" w:date="2020-12-09T10:07:00Z">
            <w:rPr>
              <w:color w:val="FF0000"/>
              <w:sz w:val="28"/>
              <w:szCs w:val="28"/>
            </w:rPr>
          </w:rPrChange>
        </w:rPr>
        <w:t>có</w:t>
      </w:r>
      <w:r w:rsidR="00266FA2" w:rsidRPr="00E97BB4">
        <w:rPr>
          <w:sz w:val="28"/>
          <w:szCs w:val="28"/>
          <w:lang w:val="vi-VN"/>
          <w:rPrChange w:id="597" w:author="Macbook" w:date="2020-12-09T10:07:00Z">
            <w:rPr>
              <w:color w:val="FF0000"/>
              <w:sz w:val="28"/>
              <w:szCs w:val="28"/>
              <w:lang w:val="vi-VN"/>
            </w:rPr>
          </w:rPrChange>
        </w:rPr>
        <w:t xml:space="preserve"> </w:t>
      </w:r>
      <w:r w:rsidR="00677E53" w:rsidRPr="00E97BB4">
        <w:rPr>
          <w:sz w:val="28"/>
          <w:szCs w:val="28"/>
          <w:lang w:val="vi-VN"/>
          <w:rPrChange w:id="598" w:author="Macbook" w:date="2020-12-09T10:07:00Z">
            <w:rPr>
              <w:color w:val="FF0000"/>
              <w:sz w:val="28"/>
              <w:szCs w:val="28"/>
              <w:lang w:val="vi-VN"/>
            </w:rPr>
          </w:rPrChange>
        </w:rPr>
        <w:t>liên quan đến hoạt động hỗ trợ doanh nghiệp nhỏ và vừa được đăng ký tài khoản sử dụng Cổng thông tin</w:t>
      </w:r>
      <w:del w:id="599" w:author="Microsoft Office User" w:date="2020-12-01T15:27:00Z">
        <w:r w:rsidR="00677E53" w:rsidRPr="00E97BB4" w:rsidDel="00A83B25">
          <w:rPr>
            <w:sz w:val="28"/>
            <w:szCs w:val="28"/>
            <w:lang w:val="vi-VN"/>
            <w:rPrChange w:id="600" w:author="Macbook" w:date="2020-12-09T10:07:00Z">
              <w:rPr>
                <w:color w:val="FF0000"/>
                <w:sz w:val="28"/>
                <w:szCs w:val="28"/>
                <w:lang w:val="vi-VN"/>
              </w:rPr>
            </w:rPrChange>
          </w:rPr>
          <w:delText xml:space="preserve"> quốc gia hỗ trợ doanh nghiệp nhỏ và vừa</w:delText>
        </w:r>
      </w:del>
      <w:r w:rsidR="00677E53" w:rsidRPr="00E97BB4">
        <w:rPr>
          <w:sz w:val="28"/>
          <w:szCs w:val="28"/>
          <w:lang w:val="vi-VN"/>
          <w:rPrChange w:id="601" w:author="Macbook" w:date="2020-12-09T10:07:00Z">
            <w:rPr>
              <w:color w:val="FF0000"/>
              <w:sz w:val="28"/>
              <w:szCs w:val="28"/>
              <w:lang w:val="vi-VN"/>
            </w:rPr>
          </w:rPrChange>
        </w:rPr>
        <w:t xml:space="preserve">. Bộ Kế hoạch và Đầu tư </w:t>
      </w:r>
      <w:r w:rsidR="00CE0412" w:rsidRPr="00E97BB4">
        <w:rPr>
          <w:sz w:val="28"/>
          <w:szCs w:val="28"/>
          <w:lang w:val="vi-VN"/>
          <w:rPrChange w:id="602" w:author="Macbook" w:date="2020-12-09T10:07:00Z">
            <w:rPr>
              <w:color w:val="FF0000"/>
              <w:sz w:val="28"/>
              <w:szCs w:val="28"/>
              <w:lang w:val="vi-VN"/>
            </w:rPr>
          </w:rPrChange>
        </w:rPr>
        <w:t>thực hiện</w:t>
      </w:r>
      <w:r w:rsidR="00677E53" w:rsidRPr="00E97BB4">
        <w:rPr>
          <w:sz w:val="28"/>
          <w:szCs w:val="28"/>
          <w:lang w:val="vi-VN"/>
          <w:rPrChange w:id="603" w:author="Macbook" w:date="2020-12-09T10:07:00Z">
            <w:rPr>
              <w:color w:val="FF0000"/>
              <w:sz w:val="28"/>
              <w:szCs w:val="28"/>
              <w:lang w:val="vi-VN"/>
            </w:rPr>
          </w:rPrChange>
        </w:rPr>
        <w:t xml:space="preserve"> cấp tài khoản dựa trên thông tin</w:t>
      </w:r>
      <w:r w:rsidR="00CE0412" w:rsidRPr="00E97BB4">
        <w:rPr>
          <w:sz w:val="28"/>
          <w:szCs w:val="28"/>
          <w:lang w:val="vi-VN"/>
          <w:rPrChange w:id="604" w:author="Macbook" w:date="2020-12-09T10:07:00Z">
            <w:rPr>
              <w:color w:val="FF0000"/>
              <w:sz w:val="28"/>
              <w:szCs w:val="28"/>
              <w:lang w:val="vi-VN"/>
            </w:rPr>
          </w:rPrChange>
        </w:rPr>
        <w:t xml:space="preserve"> đăng ký </w:t>
      </w:r>
      <w:r w:rsidR="001E36C7" w:rsidRPr="00E97BB4">
        <w:rPr>
          <w:sz w:val="28"/>
          <w:szCs w:val="28"/>
          <w:lang w:val="vi-VN"/>
          <w:rPrChange w:id="605" w:author="Macbook" w:date="2020-12-09T10:07:00Z">
            <w:rPr>
              <w:color w:val="FF0000"/>
              <w:sz w:val="28"/>
              <w:szCs w:val="28"/>
              <w:lang w:val="vi-VN"/>
            </w:rPr>
          </w:rPrChange>
        </w:rPr>
        <w:t xml:space="preserve">của doanh nghiệp, cá nhân </w:t>
      </w:r>
      <w:r w:rsidR="00677E53" w:rsidRPr="00E97BB4">
        <w:rPr>
          <w:sz w:val="28"/>
          <w:szCs w:val="28"/>
          <w:lang w:val="vi-VN"/>
          <w:rPrChange w:id="606" w:author="Macbook" w:date="2020-12-09T10:07:00Z">
            <w:rPr>
              <w:color w:val="FF0000"/>
              <w:sz w:val="28"/>
              <w:szCs w:val="28"/>
              <w:lang w:val="vi-VN"/>
            </w:rPr>
          </w:rPrChange>
        </w:rPr>
        <w:t>và chức năng, nhiệm vụ của tổ chức</w:t>
      </w:r>
      <w:r w:rsidR="0098156E" w:rsidRPr="00E97BB4">
        <w:rPr>
          <w:sz w:val="28"/>
          <w:szCs w:val="28"/>
          <w:lang w:val="vi-VN"/>
          <w:rPrChange w:id="607" w:author="Macbook" w:date="2020-12-09T10:07:00Z">
            <w:rPr>
              <w:color w:val="FF0000"/>
              <w:sz w:val="28"/>
              <w:szCs w:val="28"/>
              <w:lang w:val="vi-VN"/>
            </w:rPr>
          </w:rPrChange>
        </w:rPr>
        <w:t xml:space="preserve"> tham gia Cổng thông tin</w:t>
      </w:r>
      <w:del w:id="608" w:author="Microsoft Office User" w:date="2020-12-01T15:27:00Z">
        <w:r w:rsidR="0098156E" w:rsidRPr="00E97BB4" w:rsidDel="00A83B25">
          <w:rPr>
            <w:sz w:val="28"/>
            <w:szCs w:val="28"/>
            <w:lang w:val="vi-VN"/>
            <w:rPrChange w:id="609" w:author="Macbook" w:date="2020-12-09T10:07:00Z">
              <w:rPr>
                <w:color w:val="FF0000"/>
                <w:sz w:val="28"/>
                <w:szCs w:val="28"/>
                <w:lang w:val="vi-VN"/>
              </w:rPr>
            </w:rPrChange>
          </w:rPr>
          <w:delText xml:space="preserve"> quốc gia hỗ trợ doanh nghiệp nhỏ và vừa</w:delText>
        </w:r>
      </w:del>
      <w:r w:rsidR="00677E53" w:rsidRPr="00E97BB4">
        <w:rPr>
          <w:sz w:val="28"/>
          <w:szCs w:val="28"/>
          <w:lang w:val="vi-VN"/>
          <w:rPrChange w:id="610" w:author="Macbook" w:date="2020-12-09T10:07:00Z">
            <w:rPr>
              <w:color w:val="FF0000"/>
              <w:sz w:val="28"/>
              <w:szCs w:val="28"/>
              <w:lang w:val="vi-VN"/>
            </w:rPr>
          </w:rPrChange>
        </w:rPr>
        <w:t>.</w:t>
      </w:r>
    </w:p>
    <w:p w14:paraId="53F6C6AA" w14:textId="718F7BDF" w:rsidR="008F090C" w:rsidRPr="00E97BB4" w:rsidRDefault="00F15A88" w:rsidP="0063678D">
      <w:pPr>
        <w:shd w:val="clear" w:color="auto" w:fill="FFFFFF"/>
        <w:spacing w:before="120" w:line="350" w:lineRule="exact"/>
        <w:ind w:firstLine="567"/>
        <w:jc w:val="both"/>
        <w:rPr>
          <w:sz w:val="28"/>
          <w:szCs w:val="28"/>
          <w:lang w:val="vi-VN"/>
          <w:rPrChange w:id="611" w:author="Macbook" w:date="2020-12-09T10:07:00Z">
            <w:rPr>
              <w:color w:val="000000"/>
              <w:sz w:val="28"/>
              <w:szCs w:val="28"/>
              <w:lang w:val="vi-VN"/>
            </w:rPr>
          </w:rPrChange>
        </w:rPr>
      </w:pPr>
      <w:r w:rsidRPr="00E97BB4">
        <w:rPr>
          <w:sz w:val="28"/>
          <w:szCs w:val="28"/>
          <w:lang w:val="vi-VN"/>
        </w:rPr>
        <w:t xml:space="preserve">4. Hoạt động nâng cấp, quản lý, vận hành </w:t>
      </w:r>
      <w:del w:id="612" w:author="Microsoft Office User" w:date="2020-12-04T10:50:00Z">
        <w:r w:rsidRPr="00E97BB4" w:rsidDel="00BF4DB1">
          <w:rPr>
            <w:sz w:val="28"/>
            <w:szCs w:val="28"/>
            <w:lang w:val="vi-VN"/>
            <w:rPrChange w:id="613" w:author="Macbook" w:date="2020-12-09T10:07:00Z">
              <w:rPr>
                <w:color w:val="000000"/>
                <w:sz w:val="28"/>
                <w:szCs w:val="28"/>
                <w:lang w:val="vi-VN"/>
              </w:rPr>
            </w:rPrChange>
          </w:rPr>
          <w:delText xml:space="preserve">và khai thác </w:delText>
        </w:r>
      </w:del>
      <w:r w:rsidR="005728DD" w:rsidRPr="00E97BB4">
        <w:rPr>
          <w:sz w:val="28"/>
          <w:szCs w:val="28"/>
          <w:lang w:val="vi-VN"/>
          <w:rPrChange w:id="614" w:author="Macbook" w:date="2020-12-09T10:07:00Z">
            <w:rPr>
              <w:color w:val="000000"/>
              <w:sz w:val="28"/>
              <w:szCs w:val="28"/>
              <w:lang w:val="vi-VN"/>
            </w:rPr>
          </w:rPrChange>
        </w:rPr>
        <w:t xml:space="preserve">nội dung về hỗ trợ doanh nghiệp trên </w:t>
      </w:r>
      <w:r w:rsidRPr="00E97BB4">
        <w:rPr>
          <w:sz w:val="28"/>
          <w:szCs w:val="28"/>
          <w:lang w:val="vi-VN"/>
          <w:rPrChange w:id="615" w:author="Macbook" w:date="2020-12-09T10:07:00Z">
            <w:rPr>
              <w:color w:val="000000"/>
              <w:sz w:val="28"/>
              <w:szCs w:val="28"/>
              <w:lang w:val="vi-VN"/>
            </w:rPr>
          </w:rPrChange>
        </w:rPr>
        <w:t xml:space="preserve">trang thông tin điện tử </w:t>
      </w:r>
      <w:r w:rsidR="005728DD" w:rsidRPr="00E97BB4">
        <w:rPr>
          <w:sz w:val="28"/>
          <w:szCs w:val="28"/>
          <w:lang w:val="vi-VN"/>
          <w:rPrChange w:id="616" w:author="Macbook" w:date="2020-12-09T10:07:00Z">
            <w:rPr>
              <w:color w:val="000000"/>
              <w:sz w:val="28"/>
              <w:szCs w:val="28"/>
              <w:lang w:val="vi-VN"/>
            </w:rPr>
          </w:rPrChange>
        </w:rPr>
        <w:t xml:space="preserve">của </w:t>
      </w:r>
      <w:r w:rsidR="00136F8D" w:rsidRPr="00E97BB4">
        <w:rPr>
          <w:sz w:val="28"/>
          <w:szCs w:val="28"/>
          <w:lang w:val="vi-VN"/>
          <w:rPrChange w:id="617" w:author="Macbook" w:date="2020-12-09T10:07:00Z">
            <w:rPr>
              <w:color w:val="000000"/>
              <w:sz w:val="28"/>
              <w:szCs w:val="28"/>
              <w:lang w:val="vi-VN"/>
            </w:rPr>
          </w:rPrChange>
        </w:rPr>
        <w:t>bộ, cơ quan ngang bộ</w:t>
      </w:r>
      <w:r w:rsidR="005728DD" w:rsidRPr="00E97BB4">
        <w:rPr>
          <w:sz w:val="28"/>
          <w:szCs w:val="28"/>
          <w:lang w:val="vi-VN"/>
          <w:rPrChange w:id="618" w:author="Macbook" w:date="2020-12-09T10:07:00Z">
            <w:rPr>
              <w:color w:val="000000"/>
              <w:sz w:val="28"/>
              <w:szCs w:val="28"/>
              <w:lang w:val="vi-VN"/>
            </w:rPr>
          </w:rPrChange>
        </w:rPr>
        <w:t xml:space="preserve">, địa phương và </w:t>
      </w:r>
      <w:r w:rsidR="005728DD" w:rsidRPr="00E97BB4">
        <w:rPr>
          <w:sz w:val="28"/>
          <w:szCs w:val="28"/>
          <w:rPrChange w:id="619" w:author="Macbook" w:date="2020-12-09T10:07:00Z">
            <w:rPr>
              <w:color w:val="000000"/>
              <w:sz w:val="28"/>
              <w:szCs w:val="28"/>
            </w:rPr>
          </w:rPrChange>
        </w:rPr>
        <w:t xml:space="preserve">Cổng thông tin </w:t>
      </w:r>
      <w:del w:id="620" w:author="Microsoft Office User" w:date="2020-12-01T15:28:00Z">
        <w:r w:rsidR="005728DD" w:rsidRPr="00E97BB4" w:rsidDel="00A83B25">
          <w:rPr>
            <w:sz w:val="28"/>
            <w:szCs w:val="28"/>
            <w:rPrChange w:id="621" w:author="Macbook" w:date="2020-12-09T10:07:00Z">
              <w:rPr>
                <w:color w:val="000000"/>
                <w:sz w:val="28"/>
                <w:szCs w:val="28"/>
              </w:rPr>
            </w:rPrChange>
          </w:rPr>
          <w:delText>quốc gia về hỗ trợ doanh nghiệp nhỏ và vừa </w:delText>
        </w:r>
      </w:del>
      <w:r w:rsidR="005728DD" w:rsidRPr="00E97BB4">
        <w:rPr>
          <w:sz w:val="28"/>
          <w:szCs w:val="28"/>
          <w:rPrChange w:id="622" w:author="Macbook" w:date="2020-12-09T10:07:00Z">
            <w:rPr>
              <w:color w:val="000000"/>
              <w:sz w:val="28"/>
              <w:szCs w:val="28"/>
            </w:rPr>
          </w:rPrChange>
        </w:rPr>
        <w:t>được</w:t>
      </w:r>
      <w:r w:rsidR="005728DD" w:rsidRPr="00E97BB4">
        <w:rPr>
          <w:sz w:val="28"/>
          <w:szCs w:val="28"/>
          <w:lang w:val="vi-VN"/>
          <w:rPrChange w:id="623" w:author="Macbook" w:date="2020-12-09T10:07:00Z">
            <w:rPr>
              <w:color w:val="000000"/>
              <w:sz w:val="28"/>
              <w:szCs w:val="28"/>
              <w:lang w:val="vi-VN"/>
            </w:rPr>
          </w:rPrChange>
        </w:rPr>
        <w:t xml:space="preserve"> </w:t>
      </w:r>
      <w:r w:rsidR="00266FA2" w:rsidRPr="00E97BB4">
        <w:rPr>
          <w:sz w:val="28"/>
          <w:szCs w:val="28"/>
          <w:lang w:val="vi-VN"/>
          <w:rPrChange w:id="624" w:author="Macbook" w:date="2020-12-09T10:07:00Z">
            <w:rPr>
              <w:color w:val="000000"/>
              <w:sz w:val="28"/>
              <w:szCs w:val="28"/>
              <w:lang w:val="vi-VN"/>
            </w:rPr>
          </w:rPrChange>
        </w:rPr>
        <w:t xml:space="preserve">đảm bảo từ </w:t>
      </w:r>
      <w:r w:rsidR="005728DD" w:rsidRPr="00E97BB4">
        <w:rPr>
          <w:sz w:val="28"/>
          <w:szCs w:val="28"/>
          <w:lang w:val="vi-VN"/>
          <w:rPrChange w:id="625" w:author="Macbook" w:date="2020-12-09T10:07:00Z">
            <w:rPr>
              <w:color w:val="000000"/>
              <w:sz w:val="28"/>
              <w:szCs w:val="28"/>
              <w:lang w:val="vi-VN"/>
            </w:rPr>
          </w:rPrChange>
        </w:rPr>
        <w:t xml:space="preserve">ngân sách nhà nước và huy động </w:t>
      </w:r>
      <w:r w:rsidR="00266FA2" w:rsidRPr="00E97BB4">
        <w:rPr>
          <w:sz w:val="28"/>
          <w:szCs w:val="28"/>
          <w:lang w:val="vi-VN"/>
          <w:rPrChange w:id="626" w:author="Macbook" w:date="2020-12-09T10:07:00Z">
            <w:rPr>
              <w:color w:val="000000"/>
              <w:sz w:val="28"/>
              <w:szCs w:val="28"/>
              <w:lang w:val="vi-VN"/>
            </w:rPr>
          </w:rPrChange>
        </w:rPr>
        <w:t xml:space="preserve">từ </w:t>
      </w:r>
      <w:r w:rsidR="005728DD" w:rsidRPr="00E97BB4">
        <w:rPr>
          <w:sz w:val="28"/>
          <w:szCs w:val="28"/>
          <w:lang w:val="vi-VN"/>
          <w:rPrChange w:id="627" w:author="Macbook" w:date="2020-12-09T10:07:00Z">
            <w:rPr>
              <w:color w:val="000000"/>
              <w:sz w:val="28"/>
              <w:szCs w:val="28"/>
              <w:lang w:val="vi-VN"/>
            </w:rPr>
          </w:rPrChange>
        </w:rPr>
        <w:t>các nguồn vốn vay, tài trợ, viện trợ, đóng góp của các tổ chức, cá nhân</w:t>
      </w:r>
      <w:r w:rsidR="00F8603C" w:rsidRPr="00E97BB4">
        <w:rPr>
          <w:sz w:val="28"/>
          <w:szCs w:val="28"/>
          <w:lang w:val="vi-VN"/>
          <w:rPrChange w:id="628" w:author="Macbook" w:date="2020-12-09T10:07:00Z">
            <w:rPr>
              <w:color w:val="000000"/>
              <w:sz w:val="28"/>
              <w:szCs w:val="28"/>
              <w:lang w:val="vi-VN"/>
            </w:rPr>
          </w:rPrChange>
        </w:rPr>
        <w:t xml:space="preserve"> theo quy định của pháp luật</w:t>
      </w:r>
      <w:r w:rsidR="005728DD" w:rsidRPr="00E97BB4">
        <w:rPr>
          <w:sz w:val="28"/>
          <w:szCs w:val="28"/>
          <w:lang w:val="vi-VN"/>
          <w:rPrChange w:id="629" w:author="Macbook" w:date="2020-12-09T10:07:00Z">
            <w:rPr>
              <w:color w:val="000000"/>
              <w:sz w:val="28"/>
              <w:szCs w:val="28"/>
              <w:lang w:val="vi-VN"/>
            </w:rPr>
          </w:rPrChange>
        </w:rPr>
        <w:t>.</w:t>
      </w:r>
    </w:p>
    <w:p w14:paraId="3D3039E1" w14:textId="23978C0C" w:rsidR="008F090C" w:rsidRPr="00E97BB4" w:rsidRDefault="00E77611" w:rsidP="0063678D">
      <w:pPr>
        <w:spacing w:before="120" w:line="350" w:lineRule="exact"/>
        <w:ind w:firstLine="567"/>
        <w:jc w:val="both"/>
        <w:rPr>
          <w:sz w:val="28"/>
          <w:szCs w:val="28"/>
        </w:rPr>
      </w:pPr>
      <w:bookmarkStart w:id="630" w:name="dieu_13"/>
      <w:r w:rsidRPr="00E97BB4">
        <w:rPr>
          <w:b/>
          <w:bCs/>
          <w:sz w:val="28"/>
          <w:szCs w:val="28"/>
          <w:lang w:val="vi-VN"/>
        </w:rPr>
        <w:t>Điều 1</w:t>
      </w:r>
      <w:r w:rsidR="00DA2B75" w:rsidRPr="00E97BB4">
        <w:rPr>
          <w:b/>
          <w:bCs/>
          <w:sz w:val="28"/>
          <w:szCs w:val="28"/>
          <w:lang w:val="vi-VN"/>
        </w:rPr>
        <w:t>3</w:t>
      </w:r>
      <w:r w:rsidR="008F090C" w:rsidRPr="00E97BB4">
        <w:rPr>
          <w:b/>
          <w:bCs/>
          <w:sz w:val="28"/>
          <w:szCs w:val="28"/>
          <w:lang w:val="vi-VN"/>
        </w:rPr>
        <w:t>. Hỗ trợ tư vấn cho doanh nghiệp nhỏ và vừa</w:t>
      </w:r>
      <w:bookmarkEnd w:id="630"/>
    </w:p>
    <w:p w14:paraId="16081A85" w14:textId="6062C75E" w:rsidR="00266FA2" w:rsidRPr="00E97BB4" w:rsidRDefault="008F090C" w:rsidP="0063678D">
      <w:pPr>
        <w:spacing w:before="120" w:line="350" w:lineRule="exact"/>
        <w:ind w:firstLine="567"/>
        <w:jc w:val="both"/>
        <w:rPr>
          <w:sz w:val="28"/>
          <w:szCs w:val="28"/>
          <w:lang w:val="vi-VN"/>
        </w:rPr>
      </w:pPr>
      <w:r w:rsidRPr="00E97BB4">
        <w:rPr>
          <w:sz w:val="28"/>
          <w:szCs w:val="28"/>
          <w:lang w:val="vi-VN"/>
        </w:rPr>
        <w:t xml:space="preserve">1. </w:t>
      </w:r>
      <w:r w:rsidR="00266FA2" w:rsidRPr="00E97BB4">
        <w:rPr>
          <w:sz w:val="28"/>
          <w:szCs w:val="28"/>
          <w:lang w:val="vi-VN"/>
        </w:rPr>
        <w:t>Mạng lưới tư vấn viên</w:t>
      </w:r>
    </w:p>
    <w:p w14:paraId="703F450A" w14:textId="77777777" w:rsidR="00266FA2" w:rsidRPr="00E97BB4" w:rsidRDefault="00266FA2" w:rsidP="0063678D">
      <w:pPr>
        <w:spacing w:before="120" w:line="350" w:lineRule="exact"/>
        <w:ind w:firstLine="567"/>
        <w:jc w:val="both"/>
        <w:rPr>
          <w:sz w:val="28"/>
          <w:szCs w:val="28"/>
        </w:rPr>
      </w:pPr>
      <w:r w:rsidRPr="00E97BB4">
        <w:rPr>
          <w:sz w:val="28"/>
          <w:szCs w:val="28"/>
          <w:lang w:val="vi-VN"/>
        </w:rPr>
        <w:t>a) Mạng lưới tư vấn viên được xây dựng bao gồm tư vấn viên đã và đang hoạt động theo quy định của pháp luật chuyên ngành và tư vấn viên hình thành mới, đảm bảo nguyên t</w:t>
      </w:r>
      <w:r w:rsidRPr="00E97BB4">
        <w:rPr>
          <w:sz w:val="28"/>
          <w:szCs w:val="28"/>
        </w:rPr>
        <w:t>ắ</w:t>
      </w:r>
      <w:r w:rsidRPr="00E97BB4">
        <w:rPr>
          <w:sz w:val="28"/>
          <w:szCs w:val="28"/>
          <w:lang w:val="vi-VN"/>
        </w:rPr>
        <w:t>c: Đ</w:t>
      </w:r>
      <w:r w:rsidRPr="00E97BB4">
        <w:rPr>
          <w:sz w:val="28"/>
          <w:szCs w:val="28"/>
        </w:rPr>
        <w:t>ố</w:t>
      </w:r>
      <w:r w:rsidRPr="00E97BB4">
        <w:rPr>
          <w:sz w:val="28"/>
          <w:szCs w:val="28"/>
          <w:lang w:val="vi-VN"/>
        </w:rPr>
        <w:t>i với cá nhân tư v</w:t>
      </w:r>
      <w:r w:rsidRPr="00E97BB4">
        <w:rPr>
          <w:sz w:val="28"/>
          <w:szCs w:val="28"/>
        </w:rPr>
        <w:t>ấ</w:t>
      </w:r>
      <w:r w:rsidRPr="00E97BB4">
        <w:rPr>
          <w:sz w:val="28"/>
          <w:szCs w:val="28"/>
          <w:lang w:val="vi-VN"/>
        </w:rPr>
        <w:t>n phải đảm bảo về trình độ chuyên môn nghiệp vụ, kinh nghiệm công tác, trình độ đào tạo, phù hợp và đáp ứng nhu cầu của doanh nghiệp nhỏ và vừa; đối với tổ chức phải đảm bảo đáp ứng các điều kiện theo quy định của pháp luật chuyên ngành và phù hợp với nhu cầu của doanh nghiệp nhỏ và vừa;</w:t>
      </w:r>
    </w:p>
    <w:p w14:paraId="46489016" w14:textId="58F89F9B" w:rsidR="00266FA2" w:rsidRPr="00E97BB4" w:rsidRDefault="00266FA2" w:rsidP="0063678D">
      <w:pPr>
        <w:spacing w:before="120" w:line="350" w:lineRule="exact"/>
        <w:ind w:firstLine="567"/>
        <w:jc w:val="both"/>
        <w:rPr>
          <w:sz w:val="28"/>
          <w:szCs w:val="28"/>
        </w:rPr>
      </w:pPr>
      <w:r w:rsidRPr="00E97BB4">
        <w:rPr>
          <w:sz w:val="28"/>
          <w:szCs w:val="28"/>
          <w:lang w:val="vi-VN"/>
        </w:rPr>
        <w:t>b) Hồ sơ đăng ký vào mạng lưới tư vấn viên: Đối với trường hợp cá nhân tư vấn, hồ sơ bao gồm: Sơ yếu lý lịch; bằng đào tạo; hồ sơ kinh nghiệm; các văn bản, giấy tờ được cơ quan có thẩm quyền cấp</w:t>
      </w:r>
      <w:del w:id="631" w:author="Macbook" w:date="2020-12-08T17:00:00Z">
        <w:r w:rsidRPr="00E97BB4" w:rsidDel="005C7FF0">
          <w:rPr>
            <w:sz w:val="28"/>
            <w:szCs w:val="28"/>
            <w:lang w:val="vi-VN"/>
          </w:rPr>
          <w:delText xml:space="preserve"> (đối với </w:delText>
        </w:r>
      </w:del>
      <w:del w:id="632" w:author="Macbook" w:date="2020-12-08T16:59:00Z">
        <w:r w:rsidRPr="00E97BB4" w:rsidDel="005C7FF0">
          <w:rPr>
            <w:sz w:val="28"/>
            <w:szCs w:val="28"/>
            <w:lang w:val="vi-VN"/>
          </w:rPr>
          <w:delText xml:space="preserve">ngành, nghề đầu tư kinh doanh </w:delText>
        </w:r>
      </w:del>
      <w:del w:id="633" w:author="Macbook" w:date="2020-12-08T17:00:00Z">
        <w:r w:rsidRPr="00E97BB4" w:rsidDel="005C7FF0">
          <w:rPr>
            <w:sz w:val="28"/>
            <w:szCs w:val="28"/>
            <w:lang w:val="vi-VN"/>
          </w:rPr>
          <w:delText>có điều kiện)</w:delText>
        </w:r>
      </w:del>
      <w:ins w:id="634" w:author="Macbook" w:date="2020-12-08T16:59:00Z">
        <w:r w:rsidR="005C7FF0" w:rsidRPr="00E97BB4">
          <w:rPr>
            <w:sz w:val="28"/>
            <w:szCs w:val="28"/>
            <w:lang w:val="vi-VN"/>
          </w:rPr>
          <w:t>. Đ</w:t>
        </w:r>
      </w:ins>
      <w:del w:id="635" w:author="Macbook" w:date="2020-12-08T16:59:00Z">
        <w:r w:rsidRPr="00E97BB4" w:rsidDel="005C7FF0">
          <w:rPr>
            <w:sz w:val="28"/>
            <w:szCs w:val="28"/>
            <w:lang w:val="vi-VN"/>
          </w:rPr>
          <w:delText>; đ</w:delText>
        </w:r>
      </w:del>
      <w:r w:rsidRPr="00E97BB4">
        <w:rPr>
          <w:sz w:val="28"/>
          <w:szCs w:val="28"/>
        </w:rPr>
        <w:t>ố</w:t>
      </w:r>
      <w:r w:rsidRPr="00E97BB4">
        <w:rPr>
          <w:sz w:val="28"/>
          <w:szCs w:val="28"/>
          <w:lang w:val="vi-VN"/>
        </w:rPr>
        <w:t>i với trường hợp tổ chức tư vấn: Giấy phép thành lập; hồ sơ kinh nghiệm, hồ sơ của các cá nhân tư vấn thuộc tổ chức và các văn bản, giấy tờ được cơ quan có thẩm quyền cấp (</w:t>
      </w:r>
      <w:ins w:id="636" w:author="Macbook" w:date="2020-12-08T17:00:00Z">
        <w:r w:rsidR="00DC44EA" w:rsidRPr="00E97BB4">
          <w:rPr>
            <w:sz w:val="28"/>
            <w:szCs w:val="28"/>
            <w:lang w:val="vi-VN"/>
          </w:rPr>
          <w:t>đối với doanh nghiệp hoạt động kinh doanh ngành, nghề có điều kiện)</w:t>
        </w:r>
      </w:ins>
      <w:del w:id="637" w:author="Macbook" w:date="2020-12-08T17:00:00Z">
        <w:r w:rsidRPr="00E97BB4" w:rsidDel="00DC44EA">
          <w:rPr>
            <w:sz w:val="28"/>
            <w:szCs w:val="28"/>
            <w:lang w:val="vi-VN"/>
          </w:rPr>
          <w:delText>đối với ngành, nghề đầu tư kinh doanh có điều kiện)</w:delText>
        </w:r>
      </w:del>
      <w:r w:rsidRPr="00E97BB4">
        <w:rPr>
          <w:sz w:val="28"/>
          <w:szCs w:val="28"/>
          <w:lang w:val="vi-VN"/>
        </w:rPr>
        <w:t>;</w:t>
      </w:r>
    </w:p>
    <w:p w14:paraId="68CC74C8" w14:textId="29C48832" w:rsidR="00266FA2" w:rsidRPr="00E97BB4" w:rsidRDefault="00266FA2" w:rsidP="0063678D">
      <w:pPr>
        <w:spacing w:before="120" w:line="350" w:lineRule="exact"/>
        <w:ind w:firstLine="567"/>
        <w:jc w:val="both"/>
        <w:rPr>
          <w:sz w:val="28"/>
          <w:szCs w:val="28"/>
          <w:lang w:val="vi-VN"/>
        </w:rPr>
      </w:pPr>
      <w:r w:rsidRPr="00E97BB4">
        <w:rPr>
          <w:sz w:val="28"/>
          <w:szCs w:val="28"/>
          <w:lang w:val="vi-VN"/>
        </w:rPr>
        <w:t>c) Tư vấn viên hoặc tổ chức tư vấn nộp hồ sơ</w:t>
      </w:r>
      <w:r w:rsidR="00933C73" w:rsidRPr="00E97BB4">
        <w:rPr>
          <w:sz w:val="28"/>
          <w:szCs w:val="28"/>
          <w:lang w:val="vi-VN"/>
        </w:rPr>
        <w:t xml:space="preserve"> (trực tiếp hoặc trực tuyến)</w:t>
      </w:r>
      <w:r w:rsidRPr="00E97BB4">
        <w:rPr>
          <w:sz w:val="28"/>
          <w:szCs w:val="28"/>
          <w:lang w:val="vi-VN"/>
        </w:rPr>
        <w:t xml:space="preserve"> quy định tại điểm b khoản này tới </w:t>
      </w:r>
      <w:del w:id="638" w:author="Macbook" w:date="2020-12-08T17:00:00Z">
        <w:r w:rsidRPr="00E97BB4" w:rsidDel="00DC44EA">
          <w:rPr>
            <w:sz w:val="28"/>
            <w:szCs w:val="28"/>
            <w:highlight w:val="yellow"/>
            <w:lang w:val="vi-VN"/>
            <w:rPrChange w:id="639" w:author="Macbook" w:date="2020-12-09T10:07:00Z">
              <w:rPr>
                <w:sz w:val="28"/>
                <w:szCs w:val="28"/>
                <w:lang w:val="vi-VN"/>
              </w:rPr>
            </w:rPrChange>
          </w:rPr>
          <w:delText>đơn vị đầu mối</w:delText>
        </w:r>
      </w:del>
      <w:ins w:id="640" w:author="Macbook" w:date="2020-12-08T17:01:00Z">
        <w:r w:rsidR="00DC44EA" w:rsidRPr="00E97BB4">
          <w:rPr>
            <w:sz w:val="28"/>
            <w:szCs w:val="28"/>
            <w:lang w:val="vi-VN"/>
          </w:rPr>
          <w:t>đơn vị</w:t>
        </w:r>
      </w:ins>
      <w:r w:rsidRPr="00E97BB4">
        <w:rPr>
          <w:sz w:val="28"/>
          <w:szCs w:val="28"/>
          <w:lang w:val="vi-VN"/>
        </w:rPr>
        <w:t xml:space="preserve"> thuộc bộ, cơ quan ngang bộ được giao </w:t>
      </w:r>
      <w:ins w:id="641" w:author="Macbook" w:date="2020-12-08T17:01:00Z">
        <w:r w:rsidR="00DC44EA" w:rsidRPr="00E97BB4">
          <w:rPr>
            <w:sz w:val="28"/>
            <w:szCs w:val="28"/>
            <w:lang w:val="vi-VN"/>
          </w:rPr>
          <w:t xml:space="preserve">đầu mối </w:t>
        </w:r>
      </w:ins>
      <w:r w:rsidRPr="00E97BB4">
        <w:rPr>
          <w:sz w:val="28"/>
          <w:szCs w:val="28"/>
          <w:lang w:val="vi-VN"/>
        </w:rPr>
        <w:t>tổ chức hoạt động mạng lưới tư vấn viên để được công nhận vào mạng lưới tư vấn viên và công b</w:t>
      </w:r>
      <w:r w:rsidRPr="00E97BB4">
        <w:rPr>
          <w:sz w:val="28"/>
          <w:szCs w:val="28"/>
          <w:rPrChange w:id="642" w:author="Macbook" w:date="2020-12-09T10:07:00Z">
            <w:rPr>
              <w:color w:val="FF0000"/>
              <w:sz w:val="28"/>
              <w:szCs w:val="28"/>
            </w:rPr>
          </w:rPrChange>
        </w:rPr>
        <w:t xml:space="preserve">ố </w:t>
      </w:r>
      <w:r w:rsidRPr="00E97BB4">
        <w:rPr>
          <w:sz w:val="28"/>
          <w:szCs w:val="28"/>
          <w:lang w:val="vi-VN"/>
          <w:rPrChange w:id="643" w:author="Macbook" w:date="2020-12-09T10:07:00Z">
            <w:rPr>
              <w:color w:val="FF0000"/>
              <w:sz w:val="28"/>
              <w:szCs w:val="28"/>
              <w:lang w:val="vi-VN"/>
            </w:rPr>
          </w:rPrChange>
        </w:rPr>
        <w:t xml:space="preserve">trên trang thông tin điện tử của </w:t>
      </w:r>
      <w:r w:rsidR="001A172B" w:rsidRPr="00E97BB4">
        <w:rPr>
          <w:sz w:val="28"/>
          <w:szCs w:val="28"/>
          <w:lang w:val="vi-VN"/>
          <w:rPrChange w:id="644" w:author="Macbook" w:date="2020-12-09T10:07:00Z">
            <w:rPr>
              <w:color w:val="FF0000"/>
              <w:sz w:val="28"/>
              <w:szCs w:val="28"/>
              <w:lang w:val="vi-VN"/>
            </w:rPr>
          </w:rPrChange>
        </w:rPr>
        <w:t xml:space="preserve">bộ, cơ quan ngang bộ và Cổng thông tin </w:t>
      </w:r>
      <w:del w:id="645" w:author="Microsoft Office User" w:date="2020-12-01T15:28:00Z">
        <w:r w:rsidR="001A172B" w:rsidRPr="00E97BB4" w:rsidDel="00A83B25">
          <w:rPr>
            <w:sz w:val="28"/>
            <w:szCs w:val="28"/>
            <w:lang w:val="vi-VN"/>
            <w:rPrChange w:id="646" w:author="Macbook" w:date="2020-12-09T10:07:00Z">
              <w:rPr>
                <w:color w:val="FF0000"/>
                <w:sz w:val="28"/>
                <w:szCs w:val="28"/>
                <w:lang w:val="vi-VN"/>
              </w:rPr>
            </w:rPrChange>
          </w:rPr>
          <w:delText>quốc gia hỗ trợ doanh nghiệp nhỏ và vừa</w:delText>
        </w:r>
        <w:r w:rsidRPr="00E97BB4" w:rsidDel="00A83B25">
          <w:rPr>
            <w:sz w:val="28"/>
            <w:szCs w:val="28"/>
            <w:lang w:val="vi-VN"/>
            <w:rPrChange w:id="647" w:author="Macbook" w:date="2020-12-09T10:07:00Z">
              <w:rPr>
                <w:color w:val="FF0000"/>
                <w:sz w:val="28"/>
                <w:szCs w:val="28"/>
                <w:lang w:val="vi-VN"/>
              </w:rPr>
            </w:rPrChange>
          </w:rPr>
          <w:delText xml:space="preserve"> </w:delText>
        </w:r>
      </w:del>
      <w:r w:rsidRPr="00E97BB4">
        <w:rPr>
          <w:sz w:val="28"/>
          <w:szCs w:val="28"/>
          <w:lang w:val="vi-VN"/>
        </w:rPr>
        <w:t>trong thời hạn 10 ngày làm việc.</w:t>
      </w:r>
    </w:p>
    <w:p w14:paraId="06A8FFDD" w14:textId="77777777" w:rsidR="00266FA2" w:rsidRPr="00E97BB4" w:rsidRDefault="00266FA2" w:rsidP="00B42CA3">
      <w:pPr>
        <w:pStyle w:val="Body"/>
      </w:pPr>
      <w:r w:rsidRPr="00E97BB4">
        <w:lastRenderedPageBreak/>
        <w:t>d) Ngân sách nhà nước bảo đảm kinh phí cho các bộ, cơ quan ngang bộ trong việc hình thành, vận hành và quản lý hoạt động của mạng lưới tư vấn viên.</w:t>
      </w:r>
    </w:p>
    <w:p w14:paraId="0CADC519" w14:textId="10F456BB" w:rsidR="006B5E22" w:rsidRPr="00E97BB4" w:rsidRDefault="00266FA2" w:rsidP="00E0736D">
      <w:pPr>
        <w:pStyle w:val="Body"/>
      </w:pPr>
      <w:r w:rsidRPr="00E97BB4">
        <w:t xml:space="preserve">2. </w:t>
      </w:r>
      <w:r w:rsidR="00C164FC" w:rsidRPr="00E97BB4">
        <w:t>Định mức h</w:t>
      </w:r>
      <w:r w:rsidR="006B5E22" w:rsidRPr="00E97BB4">
        <w:t xml:space="preserve">ỗ trợ </w:t>
      </w:r>
      <w:r w:rsidR="00C164FC" w:rsidRPr="00E97BB4">
        <w:t xml:space="preserve">tư vấn cho </w:t>
      </w:r>
      <w:r w:rsidR="006B5E22" w:rsidRPr="00E97BB4">
        <w:t xml:space="preserve">doanh nghiệp nhỏ và vừa </w:t>
      </w:r>
    </w:p>
    <w:p w14:paraId="65E245BB" w14:textId="7D8EF3B4" w:rsidR="006B5E22" w:rsidRPr="00E97BB4" w:rsidRDefault="006B5E22">
      <w:pPr>
        <w:spacing w:before="120" w:line="350" w:lineRule="exact"/>
        <w:ind w:firstLine="567"/>
        <w:jc w:val="both"/>
        <w:rPr>
          <w:sz w:val="28"/>
          <w:szCs w:val="28"/>
        </w:rPr>
      </w:pPr>
      <w:r w:rsidRPr="00E97BB4">
        <w:rPr>
          <w:sz w:val="28"/>
          <w:szCs w:val="28"/>
          <w:lang w:val="vi-VN"/>
        </w:rPr>
        <w:t xml:space="preserve">Doanh nghiệp nhỏ và vừa </w:t>
      </w:r>
      <w:del w:id="648" w:author="Macbook" w:date="2020-12-08T17:04:00Z">
        <w:r w:rsidR="00396EF3" w:rsidRPr="00E97BB4" w:rsidDel="00DC44EA">
          <w:rPr>
            <w:sz w:val="28"/>
            <w:szCs w:val="28"/>
            <w:lang w:val="vi-VN"/>
          </w:rPr>
          <w:delText>được hỗ trợ dịch vụ tư vấn</w:delText>
        </w:r>
      </w:del>
      <w:ins w:id="649" w:author="Macbook" w:date="2020-12-08T17:04:00Z">
        <w:r w:rsidR="00DC44EA" w:rsidRPr="00E97BB4">
          <w:rPr>
            <w:sz w:val="28"/>
            <w:szCs w:val="28"/>
            <w:lang w:val="vi-VN"/>
          </w:rPr>
          <w:t xml:space="preserve">tiếp cận mạng lưới tư vấn viên để được hỗ trợ sử dụng dịch vụ tư vấn </w:t>
        </w:r>
      </w:ins>
      <w:del w:id="650" w:author="Macbook" w:date="2020-12-08T17:04:00Z">
        <w:r w:rsidR="007B6E6B" w:rsidRPr="00E97BB4" w:rsidDel="00DC44EA">
          <w:rPr>
            <w:sz w:val="28"/>
            <w:szCs w:val="28"/>
            <w:lang w:val="vi-VN"/>
          </w:rPr>
          <w:delText xml:space="preserve"> </w:delText>
        </w:r>
      </w:del>
      <w:ins w:id="651" w:author="Microsoft Office User" w:date="2020-12-04T10:30:00Z">
        <w:r w:rsidR="00CB0240" w:rsidRPr="00E97BB4">
          <w:rPr>
            <w:sz w:val="28"/>
            <w:szCs w:val="28"/>
            <w:lang w:val="vi-VN"/>
            <w:rPrChange w:id="652" w:author="Macbook" w:date="2020-12-09T10:07:00Z">
              <w:rPr>
                <w:color w:val="FF0000"/>
              </w:rPr>
            </w:rPrChange>
          </w:rPr>
          <w:t xml:space="preserve">toàn diện để nhận diện và xử lý các vấn đề về nhân sự, tài chính, </w:t>
        </w:r>
      </w:ins>
      <w:ins w:id="653" w:author="Macbook" w:date="2020-12-07T15:58:00Z">
        <w:r w:rsidR="009B7718" w:rsidRPr="00E97BB4">
          <w:rPr>
            <w:sz w:val="28"/>
            <w:szCs w:val="28"/>
            <w:lang w:val="vi-VN"/>
            <w:rPrChange w:id="654" w:author="Macbook" w:date="2020-12-09T10:07:00Z">
              <w:rPr>
                <w:color w:val="FF0000"/>
                <w:sz w:val="28"/>
                <w:szCs w:val="28"/>
                <w:lang w:val="vi-VN"/>
              </w:rPr>
            </w:rPrChange>
          </w:rPr>
          <w:t>sản xuất,</w:t>
        </w:r>
      </w:ins>
      <w:ins w:id="655" w:author="Macbook" w:date="2020-12-07T15:59:00Z">
        <w:r w:rsidR="009B7718" w:rsidRPr="00E97BB4">
          <w:rPr>
            <w:sz w:val="28"/>
            <w:szCs w:val="28"/>
            <w:lang w:val="vi-VN"/>
            <w:rPrChange w:id="656" w:author="Macbook" w:date="2020-12-09T10:07:00Z">
              <w:rPr>
                <w:color w:val="FF0000"/>
                <w:sz w:val="28"/>
                <w:szCs w:val="28"/>
                <w:lang w:val="vi-VN"/>
              </w:rPr>
            </w:rPrChange>
          </w:rPr>
          <w:t xml:space="preserve"> </w:t>
        </w:r>
      </w:ins>
      <w:ins w:id="657" w:author="Microsoft Office User" w:date="2020-12-04T10:30:00Z">
        <w:r w:rsidR="00CB0240" w:rsidRPr="00E97BB4">
          <w:rPr>
            <w:sz w:val="28"/>
            <w:szCs w:val="28"/>
            <w:lang w:val="vi-VN"/>
            <w:rPrChange w:id="658" w:author="Macbook" w:date="2020-12-09T10:07:00Z">
              <w:rPr>
                <w:color w:val="FF0000"/>
              </w:rPr>
            </w:rPrChange>
          </w:rPr>
          <w:t xml:space="preserve">bán hàng, thị trường và hệ thống của doanh nghiệp </w:t>
        </w:r>
      </w:ins>
      <w:del w:id="659" w:author="Microsoft Office User" w:date="2020-12-04T10:31:00Z">
        <w:r w:rsidR="007B6E6B" w:rsidRPr="00E97BB4" w:rsidDel="00CB0240">
          <w:rPr>
            <w:sz w:val="28"/>
            <w:szCs w:val="28"/>
            <w:lang w:val="vi-VN"/>
          </w:rPr>
          <w:delText>liên quan đến hoạt động sản xuất kinh doanh</w:delText>
        </w:r>
        <w:r w:rsidR="00396EF3" w:rsidRPr="00E97BB4" w:rsidDel="00CB0240">
          <w:rPr>
            <w:sz w:val="28"/>
            <w:szCs w:val="28"/>
            <w:lang w:val="vi-VN"/>
          </w:rPr>
          <w:delText xml:space="preserve"> </w:delText>
        </w:r>
      </w:del>
      <w:r w:rsidRPr="00E97BB4">
        <w:rPr>
          <w:sz w:val="28"/>
          <w:szCs w:val="28"/>
        </w:rPr>
        <w:t>(không bao gồm tư vấn về thủ tục hành chính theo quy định của pháp luật chuyên ngành)</w:t>
      </w:r>
      <w:ins w:id="660" w:author="Microsoft Office User" w:date="2020-12-04T09:28:00Z">
        <w:r w:rsidR="00082167" w:rsidRPr="00E97BB4">
          <w:rPr>
            <w:sz w:val="28"/>
            <w:szCs w:val="28"/>
            <w:lang w:val="vi-VN"/>
          </w:rPr>
          <w:t>:</w:t>
        </w:r>
      </w:ins>
      <w:del w:id="661" w:author="Microsoft Office User" w:date="2020-12-04T09:28:00Z">
        <w:r w:rsidRPr="00E97BB4" w:rsidDel="00082167">
          <w:rPr>
            <w:sz w:val="28"/>
            <w:szCs w:val="28"/>
          </w:rPr>
          <w:delText>.</w:delText>
        </w:r>
      </w:del>
    </w:p>
    <w:p w14:paraId="349A09BA" w14:textId="0BE596A9" w:rsidR="006B5E22" w:rsidRPr="00E97BB4" w:rsidRDefault="006B5E22" w:rsidP="00B42CA3">
      <w:pPr>
        <w:pStyle w:val="Body"/>
      </w:pPr>
      <w:r w:rsidRPr="00E97BB4">
        <w:t xml:space="preserve">a) Doanh nghiệp siêu nhỏ được hỗ trợ 100% giá trị hợp đồng tư vấn, nhưng không quá </w:t>
      </w:r>
      <w:del w:id="662" w:author="Microsoft Office User" w:date="2020-12-04T10:31:00Z">
        <w:r w:rsidRPr="00E97BB4" w:rsidDel="00CB0240">
          <w:delText>10 triệu đồng/hợp đồng và không quá 2</w:delText>
        </w:r>
      </w:del>
      <w:ins w:id="663" w:author="Microsoft Office User" w:date="2020-12-04T10:31:00Z">
        <w:r w:rsidR="00CB0240" w:rsidRPr="00E97BB4">
          <w:t>10</w:t>
        </w:r>
      </w:ins>
      <w:r w:rsidRPr="00E97BB4">
        <w:t xml:space="preserve">0 triệu đồng/năm/doanh nghiệp. Doanh nghiệp </w:t>
      </w:r>
      <w:r w:rsidR="00C164FC" w:rsidRPr="00E97BB4">
        <w:t>siêu nhỏ</w:t>
      </w:r>
      <w:r w:rsidRPr="00E97BB4">
        <w:t xml:space="preserve"> do phụ nữ làm chủ</w:t>
      </w:r>
      <w:ins w:id="664" w:author="Microsoft Office User" w:date="2020-12-04T13:48:00Z">
        <w:r w:rsidR="008C5680" w:rsidRPr="00E97BB4">
          <w:t>, doanh nghiệp sử dụng nhiều lao động nữ và doanh nghiệp xã hội</w:t>
        </w:r>
      </w:ins>
      <w:r w:rsidRPr="00E97BB4">
        <w:t xml:space="preserve"> được hỗ trợ không quá </w:t>
      </w:r>
      <w:ins w:id="665" w:author="Microsoft Office User" w:date="2020-12-04T10:31:00Z">
        <w:r w:rsidR="00CB0240" w:rsidRPr="00E97BB4">
          <w:t>15</w:t>
        </w:r>
      </w:ins>
      <w:del w:id="666" w:author="Microsoft Office User" w:date="2020-12-04T10:31:00Z">
        <w:r w:rsidRPr="00E97BB4" w:rsidDel="00CB0240">
          <w:delText>2</w:delText>
        </w:r>
      </w:del>
      <w:r w:rsidRPr="00E97BB4">
        <w:t>0 triệ</w:t>
      </w:r>
      <w:ins w:id="667" w:author="Microsoft Office User" w:date="2020-12-04T13:45:00Z">
        <w:r w:rsidR="00E8785D" w:rsidRPr="00E97BB4">
          <w:t>u</w:t>
        </w:r>
      </w:ins>
      <w:del w:id="668" w:author="Microsoft Office User" w:date="2020-12-04T13:45:00Z">
        <w:r w:rsidRPr="00E97BB4" w:rsidDel="00E8785D">
          <w:delText>u đồng/hợp đồng và không quá 40 triệu</w:delText>
        </w:r>
      </w:del>
      <w:r w:rsidRPr="00E97BB4">
        <w:t xml:space="preserve"> đồng/</w:t>
      </w:r>
      <w:r w:rsidR="001A7413" w:rsidRPr="00E97BB4">
        <w:t>năm/</w:t>
      </w:r>
      <w:r w:rsidRPr="00E97BB4">
        <w:t>doanh nghiệp;</w:t>
      </w:r>
    </w:p>
    <w:p w14:paraId="1473E28A" w14:textId="0DC30742" w:rsidR="006B5E22" w:rsidRPr="00E97BB4" w:rsidRDefault="006B5E22" w:rsidP="00E0736D">
      <w:pPr>
        <w:pStyle w:val="Body"/>
      </w:pPr>
      <w:r w:rsidRPr="00E97BB4">
        <w:t xml:space="preserve">b) Doanh nghiệp nhỏ được hỗ trợ tối đa 50% giá trị hợp đồng tư vấn, nhưng không quá </w:t>
      </w:r>
      <w:ins w:id="669" w:author="Microsoft Office User" w:date="2020-12-04T13:45:00Z">
        <w:r w:rsidR="00E8785D" w:rsidRPr="00E97BB4">
          <w:t>15</w:t>
        </w:r>
      </w:ins>
      <w:del w:id="670" w:author="Microsoft Office User" w:date="2020-12-04T13:45:00Z">
        <w:r w:rsidRPr="00E97BB4" w:rsidDel="00E8785D">
          <w:delText>3</w:delText>
        </w:r>
      </w:del>
      <w:r w:rsidRPr="00E97BB4">
        <w:t>0 triệu đồng</w:t>
      </w:r>
      <w:del w:id="671" w:author="Microsoft Office User" w:date="2020-12-04T13:46:00Z">
        <w:r w:rsidRPr="00E97BB4" w:rsidDel="00E8785D">
          <w:delText>/hợp đồng và không quá 50 triệu đồng</w:delText>
        </w:r>
      </w:del>
      <w:r w:rsidRPr="00E97BB4">
        <w:t>/năm/doanh nghiệp. Doanh nghiệp nhỏ do phụ nữ làm chủ</w:t>
      </w:r>
      <w:ins w:id="672" w:author="Microsoft Office User" w:date="2020-12-04T13:47:00Z">
        <w:r w:rsidR="008C5680" w:rsidRPr="00E97BB4">
          <w:t xml:space="preserve">, </w:t>
        </w:r>
      </w:ins>
      <w:ins w:id="673" w:author="Microsoft Office User" w:date="2020-12-04T13:48:00Z">
        <w:r w:rsidR="008C5680" w:rsidRPr="00E97BB4">
          <w:t xml:space="preserve">doanh nghiệp sử dụng nhiều lao động nữ và doanh nghiệp xã hội </w:t>
        </w:r>
      </w:ins>
      <w:del w:id="674" w:author="Microsoft Office User" w:date="2020-12-04T13:48:00Z">
        <w:r w:rsidRPr="00E97BB4" w:rsidDel="008C5680">
          <w:delText xml:space="preserve"> </w:delText>
        </w:r>
      </w:del>
      <w:r w:rsidRPr="00E97BB4">
        <w:t xml:space="preserve">được hỗ trợ tối đa </w:t>
      </w:r>
      <w:ins w:id="675" w:author="Microsoft Office User" w:date="2020-12-04T13:46:00Z">
        <w:r w:rsidR="00E8785D" w:rsidRPr="00E97BB4">
          <w:t>20</w:t>
        </w:r>
      </w:ins>
      <w:del w:id="676" w:author="Microsoft Office User" w:date="2020-12-04T13:46:00Z">
        <w:r w:rsidRPr="00E97BB4" w:rsidDel="00E8785D">
          <w:delText>4</w:delText>
        </w:r>
      </w:del>
      <w:r w:rsidRPr="00E97BB4">
        <w:t>0 triệu đồng/</w:t>
      </w:r>
      <w:del w:id="677" w:author="Microsoft Office User" w:date="2020-12-04T13:46:00Z">
        <w:r w:rsidRPr="00E97BB4" w:rsidDel="00E8785D">
          <w:delText>hợp đồng và không quá 70 triệu đồng/</w:delText>
        </w:r>
      </w:del>
      <w:r w:rsidRPr="00E97BB4">
        <w:t>năm/doanh nghiệp;</w:t>
      </w:r>
    </w:p>
    <w:p w14:paraId="3CC683ED" w14:textId="674F7124" w:rsidR="006B5E22" w:rsidRPr="00E97BB4" w:rsidRDefault="006B5E22" w:rsidP="008C5680">
      <w:pPr>
        <w:pStyle w:val="Body"/>
        <w:rPr>
          <w:ins w:id="678" w:author="Microsoft Office User" w:date="2020-12-01T15:35:00Z"/>
        </w:rPr>
      </w:pPr>
      <w:r w:rsidRPr="00E97BB4">
        <w:t xml:space="preserve">c) Doanh nghiệp vừa được hỗ trợ tối đa 30% giá trị hợp đồng tư vấn, nhưng không quá </w:t>
      </w:r>
      <w:del w:id="679" w:author="Microsoft Office User" w:date="2020-12-04T13:46:00Z">
        <w:r w:rsidRPr="00E97BB4" w:rsidDel="005330E1">
          <w:delText>50 triệu đồng/hợp đồng và không quá 90</w:delText>
        </w:r>
      </w:del>
      <w:ins w:id="680" w:author="Microsoft Office User" w:date="2020-12-04T13:46:00Z">
        <w:r w:rsidR="005330E1" w:rsidRPr="00E97BB4">
          <w:t>200</w:t>
        </w:r>
      </w:ins>
      <w:r w:rsidRPr="00E97BB4">
        <w:t xml:space="preserve"> triệu đồng/năm/doanh nghiệp. Doanh nghiệp vừa do phụ nữ làm chủ</w:t>
      </w:r>
      <w:ins w:id="681" w:author="Microsoft Office User" w:date="2020-12-04T13:49:00Z">
        <w:r w:rsidR="008C5680" w:rsidRPr="00E97BB4">
          <w:t>, doanh nghiệp sử dụng nhiều lao động nữ và doanh nghiệp xã hội</w:t>
        </w:r>
      </w:ins>
      <w:r w:rsidRPr="00E97BB4">
        <w:t xml:space="preserve"> được hỗ trợ tối đa không quá </w:t>
      </w:r>
      <w:ins w:id="682" w:author="Microsoft Office User" w:date="2020-12-04T13:46:00Z">
        <w:r w:rsidR="005330E1" w:rsidRPr="00E97BB4">
          <w:t>25</w:t>
        </w:r>
      </w:ins>
      <w:del w:id="683" w:author="Microsoft Office User" w:date="2020-12-04T13:46:00Z">
        <w:r w:rsidRPr="00E97BB4" w:rsidDel="005330E1">
          <w:delText>6</w:delText>
        </w:r>
      </w:del>
      <w:r w:rsidRPr="00E97BB4">
        <w:t>0 triệu đồng</w:t>
      </w:r>
      <w:r w:rsidR="00D81FA9" w:rsidRPr="00E97BB4">
        <w:t>/</w:t>
      </w:r>
      <w:del w:id="684" w:author="Microsoft Office User" w:date="2020-12-04T13:46:00Z">
        <w:r w:rsidRPr="00E97BB4" w:rsidDel="005330E1">
          <w:delText>hợp đồng và không quá 100 triệu đồng/</w:delText>
        </w:r>
      </w:del>
      <w:r w:rsidRPr="00E97BB4">
        <w:t>năm/doanh nghiệp;</w:t>
      </w:r>
    </w:p>
    <w:p w14:paraId="012B445C" w14:textId="1DE25755" w:rsidR="003A24C3" w:rsidRPr="00E97BB4" w:rsidDel="008C5680" w:rsidRDefault="003A24C3">
      <w:pPr>
        <w:pStyle w:val="Body"/>
        <w:rPr>
          <w:del w:id="685" w:author="Microsoft Office User" w:date="2020-12-04T13:49:00Z"/>
        </w:rPr>
        <w:pPrChange w:id="686" w:author="Microsoft Office User" w:date="2020-12-01T16:29:00Z">
          <w:pPr>
            <w:pStyle w:val="Body"/>
            <w:spacing w:after="0"/>
          </w:pPr>
        </w:pPrChange>
      </w:pPr>
    </w:p>
    <w:p w14:paraId="7B40A700" w14:textId="38AEC0CB" w:rsidR="00266FA2" w:rsidRPr="00E97BB4" w:rsidRDefault="006B5E22" w:rsidP="00B42CA3">
      <w:pPr>
        <w:pStyle w:val="Body"/>
      </w:pPr>
      <w:del w:id="687" w:author="Microsoft Office User" w:date="2020-12-01T15:35:00Z">
        <w:r w:rsidRPr="00E97BB4" w:rsidDel="003A24C3">
          <w:delText>d</w:delText>
        </w:r>
      </w:del>
      <w:ins w:id="688" w:author="Microsoft Office User" w:date="2020-12-04T13:49:00Z">
        <w:r w:rsidR="008C5680" w:rsidRPr="00E97BB4">
          <w:t>d</w:t>
        </w:r>
      </w:ins>
      <w:r w:rsidRPr="00E97BB4">
        <w:t>) Doanh nghiệp nhỏ và vừa chuyển đổi từ hộ kinh doanh, doanh nghiệp nhỏ và vừa khởi nghiệp sáng tạo, doanh nghiệp nhỏ và vừa tham gia cụm liên kết ngành, chuỗi giá trị ngoà</w:t>
      </w:r>
      <w:ins w:id="689" w:author="Microsoft Office User" w:date="2020-12-01T15:31:00Z">
        <w:r w:rsidR="0077422A" w:rsidRPr="00E97BB4">
          <w:t xml:space="preserve">i </w:t>
        </w:r>
      </w:ins>
      <w:del w:id="690" w:author="Microsoft Office User" w:date="2020-12-01T15:31:00Z">
        <w:r w:rsidRPr="00E97BB4" w:rsidDel="0077422A">
          <w:delText xml:space="preserve">i </w:delText>
        </w:r>
      </w:del>
      <w:r w:rsidRPr="00E97BB4">
        <w:t xml:space="preserve">được hưởng các hỗ trợ tư vấn theo quy định </w:t>
      </w:r>
      <w:ins w:id="691" w:author="Microsoft Office User" w:date="2020-12-01T15:35:00Z">
        <w:r w:rsidR="003A24C3" w:rsidRPr="00E97BB4">
          <w:t>Đ</w:t>
        </w:r>
      </w:ins>
      <w:ins w:id="692" w:author="Microsoft Office User" w:date="2020-12-01T15:31:00Z">
        <w:r w:rsidR="0077422A" w:rsidRPr="00E97BB4">
          <w:t xml:space="preserve">iều này </w:t>
        </w:r>
      </w:ins>
      <w:ins w:id="693" w:author="Microsoft Office User" w:date="2020-12-01T15:32:00Z">
        <w:r w:rsidR="0077422A" w:rsidRPr="00E97BB4">
          <w:t xml:space="preserve">còn được hưởng hỗ trợ tư vấn theo quy định </w:t>
        </w:r>
      </w:ins>
      <w:r w:rsidRPr="00E97BB4">
        <w:t xml:space="preserve">tại </w:t>
      </w:r>
      <w:del w:id="694" w:author="Microsoft Office User" w:date="2020-12-01T15:32:00Z">
        <w:r w:rsidRPr="00E97BB4" w:rsidDel="0077422A">
          <w:br/>
        </w:r>
      </w:del>
      <w:r w:rsidRPr="00E97BB4">
        <w:t>Chương IV của Nghị định này.</w:t>
      </w:r>
    </w:p>
    <w:p w14:paraId="63F5AEF0" w14:textId="3571FAD9" w:rsidR="008F090C" w:rsidRPr="00E97BB4" w:rsidRDefault="00E77611" w:rsidP="0063678D">
      <w:pPr>
        <w:spacing w:before="120" w:line="350" w:lineRule="exact"/>
        <w:ind w:firstLine="567"/>
        <w:jc w:val="both"/>
        <w:rPr>
          <w:sz w:val="28"/>
          <w:szCs w:val="28"/>
        </w:rPr>
      </w:pPr>
      <w:bookmarkStart w:id="695" w:name="dieu_14"/>
      <w:r w:rsidRPr="00E97BB4">
        <w:rPr>
          <w:b/>
          <w:bCs/>
          <w:sz w:val="28"/>
          <w:szCs w:val="28"/>
          <w:lang w:val="vi-VN"/>
        </w:rPr>
        <w:t>Điều 1</w:t>
      </w:r>
      <w:r w:rsidR="00DA2B75" w:rsidRPr="00E97BB4">
        <w:rPr>
          <w:b/>
          <w:bCs/>
          <w:sz w:val="28"/>
          <w:szCs w:val="28"/>
          <w:lang w:val="vi-VN"/>
        </w:rPr>
        <w:t>4</w:t>
      </w:r>
      <w:r w:rsidR="008F090C" w:rsidRPr="00E97BB4">
        <w:rPr>
          <w:b/>
          <w:bCs/>
          <w:sz w:val="28"/>
          <w:szCs w:val="28"/>
          <w:lang w:val="vi-VN"/>
        </w:rPr>
        <w:t>. Hỗ trợ phát triển nguồn nhân lực cho doanh nghiệp nhỏ và vừa</w:t>
      </w:r>
      <w:bookmarkEnd w:id="695"/>
    </w:p>
    <w:p w14:paraId="63452406" w14:textId="515649EC" w:rsidR="008F090C" w:rsidRPr="00E97BB4" w:rsidRDefault="008F090C">
      <w:pPr>
        <w:spacing w:before="120" w:line="350" w:lineRule="exact"/>
        <w:ind w:firstLine="567"/>
        <w:jc w:val="both"/>
        <w:rPr>
          <w:sz w:val="28"/>
          <w:szCs w:val="28"/>
        </w:rPr>
      </w:pPr>
      <w:r w:rsidRPr="00E97BB4">
        <w:rPr>
          <w:sz w:val="28"/>
          <w:szCs w:val="28"/>
          <w:lang w:val="vi-VN"/>
        </w:rPr>
        <w:t>1. Hỗ trợ đào tạo khởi sự kinh doanh và quản trị doanh</w:t>
      </w:r>
      <w:r w:rsidR="002C68FE" w:rsidRPr="00E97BB4">
        <w:rPr>
          <w:sz w:val="28"/>
          <w:szCs w:val="28"/>
          <w:lang w:val="vi-VN"/>
        </w:rPr>
        <w:t xml:space="preserve"> nghiệp</w:t>
      </w:r>
      <w:r w:rsidRPr="00E97BB4">
        <w:rPr>
          <w:sz w:val="28"/>
          <w:szCs w:val="28"/>
          <w:lang w:val="vi-VN"/>
        </w:rPr>
        <w:t>.</w:t>
      </w:r>
    </w:p>
    <w:p w14:paraId="6E83D72A" w14:textId="7A851BB0" w:rsidR="008F090C" w:rsidRPr="00E97BB4" w:rsidRDefault="008F090C">
      <w:pPr>
        <w:spacing w:before="120" w:line="350" w:lineRule="exact"/>
        <w:ind w:firstLine="567"/>
        <w:jc w:val="both"/>
        <w:rPr>
          <w:sz w:val="28"/>
          <w:szCs w:val="28"/>
        </w:rPr>
      </w:pPr>
      <w:r w:rsidRPr="00E97BB4">
        <w:rPr>
          <w:sz w:val="28"/>
          <w:szCs w:val="28"/>
          <w:lang w:val="vi-VN"/>
        </w:rPr>
        <w:t xml:space="preserve">a) Ngân sách nhà nước hỗ trợ </w:t>
      </w:r>
      <w:del w:id="696" w:author="Microsoft Office User" w:date="2020-12-04T10:20:00Z">
        <w:r w:rsidRPr="00E97BB4" w:rsidDel="0043388F">
          <w:rPr>
            <w:sz w:val="28"/>
            <w:szCs w:val="28"/>
            <w:lang w:val="vi-VN"/>
          </w:rPr>
          <w:delText xml:space="preserve">tối thiểu </w:delText>
        </w:r>
      </w:del>
      <w:ins w:id="697" w:author="Microsoft Office User" w:date="2020-12-04T10:20:00Z">
        <w:r w:rsidR="0043388F" w:rsidRPr="00E97BB4">
          <w:rPr>
            <w:sz w:val="28"/>
            <w:szCs w:val="28"/>
            <w:lang w:val="vi-VN"/>
            <w:rPrChange w:id="698" w:author="Macbook" w:date="2020-12-09T10:07:00Z">
              <w:rPr>
                <w:color w:val="FF0000"/>
                <w:sz w:val="28"/>
                <w:szCs w:val="28"/>
                <w:lang w:val="vi-VN"/>
              </w:rPr>
            </w:rPrChange>
          </w:rPr>
          <w:t>10</w:t>
        </w:r>
      </w:ins>
      <w:del w:id="699" w:author="Microsoft Office User" w:date="2020-12-01T15:37:00Z">
        <w:r w:rsidRPr="00E97BB4" w:rsidDel="003A24C3">
          <w:rPr>
            <w:sz w:val="28"/>
            <w:szCs w:val="28"/>
            <w:lang w:val="vi-VN"/>
          </w:rPr>
          <w:delText>5</w:delText>
        </w:r>
      </w:del>
      <w:r w:rsidRPr="00E97BB4">
        <w:rPr>
          <w:sz w:val="28"/>
          <w:szCs w:val="28"/>
          <w:lang w:val="vi-VN"/>
        </w:rPr>
        <w:t>0% tổng chi phí của một khóa đào tạo về khởi sự kinh doanh và</w:t>
      </w:r>
      <w:del w:id="700" w:author="Microsoft Office User" w:date="2020-12-04T10:21:00Z">
        <w:r w:rsidRPr="00E97BB4" w:rsidDel="0043388F">
          <w:rPr>
            <w:sz w:val="28"/>
            <w:szCs w:val="28"/>
            <w:lang w:val="vi-VN"/>
          </w:rPr>
          <w:delText xml:space="preserve"> </w:delText>
        </w:r>
      </w:del>
      <w:ins w:id="701" w:author="Microsoft Office User" w:date="2020-12-04T10:20:00Z">
        <w:r w:rsidR="0043388F" w:rsidRPr="00E97BB4">
          <w:rPr>
            <w:sz w:val="28"/>
            <w:szCs w:val="28"/>
            <w:lang w:val="vi-VN"/>
          </w:rPr>
          <w:t xml:space="preserve"> tối thiểu 70% tổng chi phí </w:t>
        </w:r>
      </w:ins>
      <w:ins w:id="702" w:author="Microsoft Office User" w:date="2020-12-04T10:21:00Z">
        <w:r w:rsidR="0043388F" w:rsidRPr="00E97BB4">
          <w:rPr>
            <w:sz w:val="28"/>
            <w:szCs w:val="28"/>
            <w:lang w:val="vi-VN"/>
          </w:rPr>
          <w:t xml:space="preserve">của một khoá </w:t>
        </w:r>
      </w:ins>
      <w:r w:rsidRPr="00E97BB4">
        <w:rPr>
          <w:sz w:val="28"/>
          <w:szCs w:val="28"/>
          <w:lang w:val="vi-VN"/>
        </w:rPr>
        <w:t>quản trị doanh nghiệp cho doanh nghiệp nhỏ và vừa;</w:t>
      </w:r>
    </w:p>
    <w:p w14:paraId="52E2500E" w14:textId="0F6ED040" w:rsidR="008F090C" w:rsidRPr="00E97BB4" w:rsidRDefault="008F090C">
      <w:pPr>
        <w:spacing w:before="120" w:line="350" w:lineRule="exact"/>
        <w:ind w:firstLine="567"/>
        <w:jc w:val="both"/>
        <w:rPr>
          <w:sz w:val="28"/>
          <w:szCs w:val="28"/>
          <w:lang w:val="vi-VN"/>
        </w:rPr>
      </w:pPr>
      <w:r w:rsidRPr="00E97BB4">
        <w:rPr>
          <w:sz w:val="28"/>
          <w:szCs w:val="28"/>
          <w:lang w:val="vi-VN"/>
        </w:rPr>
        <w:t>b)</w:t>
      </w:r>
      <w:r w:rsidR="00AA3B39" w:rsidRPr="00E97BB4">
        <w:rPr>
          <w:sz w:val="28"/>
          <w:szCs w:val="28"/>
          <w:lang w:val="vi-VN"/>
        </w:rPr>
        <w:t xml:space="preserve"> </w:t>
      </w:r>
      <w:r w:rsidRPr="00E97BB4">
        <w:rPr>
          <w:sz w:val="28"/>
          <w:szCs w:val="28"/>
          <w:lang w:val="vi-VN"/>
        </w:rPr>
        <w:t xml:space="preserve">Học viên của doanh nghiệp nhỏ và vừa thuộc địa bàn kinh tế - xã hội đặc biệt khó khăn, doanh nghiệp nhỏ và vừa do </w:t>
      </w:r>
      <w:ins w:id="703" w:author="Microsoft Office User" w:date="2020-12-01T15:38:00Z">
        <w:r w:rsidR="006B5625" w:rsidRPr="00E97BB4">
          <w:rPr>
            <w:sz w:val="28"/>
            <w:szCs w:val="28"/>
            <w:lang w:val="vi-VN"/>
          </w:rPr>
          <w:t xml:space="preserve">phụ </w:t>
        </w:r>
      </w:ins>
      <w:r w:rsidRPr="00E97BB4">
        <w:rPr>
          <w:sz w:val="28"/>
          <w:szCs w:val="28"/>
          <w:lang w:val="vi-VN"/>
        </w:rPr>
        <w:t>nữ</w:t>
      </w:r>
      <w:r w:rsidR="0014538B" w:rsidRPr="00E97BB4">
        <w:rPr>
          <w:sz w:val="28"/>
          <w:szCs w:val="28"/>
          <w:lang w:val="vi-VN"/>
        </w:rPr>
        <w:t xml:space="preserve"> làm chủ</w:t>
      </w:r>
      <w:r w:rsidR="00AA3B39" w:rsidRPr="00E97BB4">
        <w:rPr>
          <w:sz w:val="28"/>
          <w:szCs w:val="28"/>
          <w:lang w:val="vi-VN"/>
        </w:rPr>
        <w:t xml:space="preserve">, doanh nghiệp nhỏ và vừa sử dụng nhiều lao động nữ hơn và doanh nghiệp </w:t>
      </w:r>
      <w:del w:id="704" w:author="Microsoft Office User" w:date="2020-12-01T15:37:00Z">
        <w:r w:rsidR="0014538B" w:rsidRPr="00E97BB4" w:rsidDel="006B5625">
          <w:rPr>
            <w:sz w:val="28"/>
            <w:szCs w:val="28"/>
            <w:lang w:val="vi-VN"/>
            <w:rPrChange w:id="705" w:author="Macbook" w:date="2020-12-09T10:07:00Z">
              <w:rPr>
                <w:color w:val="FF0000"/>
                <w:sz w:val="28"/>
                <w:szCs w:val="28"/>
                <w:lang w:val="vi-VN"/>
              </w:rPr>
            </w:rPrChange>
          </w:rPr>
          <w:delText>nhỏ và vừa kinh doanh bền vững</w:delText>
        </w:r>
      </w:del>
      <w:ins w:id="706" w:author="Microsoft Office User" w:date="2020-12-01T15:37:00Z">
        <w:r w:rsidR="006B5625" w:rsidRPr="00E97BB4">
          <w:rPr>
            <w:sz w:val="28"/>
            <w:szCs w:val="28"/>
            <w:lang w:val="vi-VN"/>
            <w:rPrChange w:id="707" w:author="Macbook" w:date="2020-12-09T10:07:00Z">
              <w:rPr>
                <w:color w:val="FF0000"/>
                <w:sz w:val="28"/>
                <w:szCs w:val="28"/>
                <w:lang w:val="vi-VN"/>
              </w:rPr>
            </w:rPrChange>
          </w:rPr>
          <w:t>xã hội</w:t>
        </w:r>
      </w:ins>
      <w:r w:rsidRPr="00E97BB4">
        <w:rPr>
          <w:sz w:val="28"/>
          <w:szCs w:val="28"/>
          <w:lang w:val="vi-VN"/>
          <w:rPrChange w:id="708" w:author="Macbook" w:date="2020-12-09T10:07:00Z">
            <w:rPr>
              <w:color w:val="FF0000"/>
              <w:sz w:val="28"/>
              <w:szCs w:val="28"/>
              <w:lang w:val="vi-VN"/>
            </w:rPr>
          </w:rPrChange>
        </w:rPr>
        <w:t xml:space="preserve"> được miễn h</w:t>
      </w:r>
      <w:r w:rsidRPr="00E97BB4">
        <w:rPr>
          <w:sz w:val="28"/>
          <w:szCs w:val="28"/>
          <w:rPrChange w:id="709" w:author="Macbook" w:date="2020-12-09T10:07:00Z">
            <w:rPr>
              <w:color w:val="FF0000"/>
              <w:sz w:val="28"/>
              <w:szCs w:val="28"/>
            </w:rPr>
          </w:rPrChange>
        </w:rPr>
        <w:t>ọ</w:t>
      </w:r>
      <w:r w:rsidRPr="00E97BB4">
        <w:rPr>
          <w:sz w:val="28"/>
          <w:szCs w:val="28"/>
          <w:lang w:val="vi-VN"/>
          <w:rPrChange w:id="710" w:author="Macbook" w:date="2020-12-09T10:07:00Z">
            <w:rPr>
              <w:color w:val="FF0000"/>
              <w:sz w:val="28"/>
              <w:szCs w:val="28"/>
              <w:lang w:val="vi-VN"/>
            </w:rPr>
          </w:rPrChange>
        </w:rPr>
        <w:t>c phí tham gia khóa đào tạo</w:t>
      </w:r>
      <w:ins w:id="711" w:author="Microsoft Office User" w:date="2020-12-04T10:22:00Z">
        <w:r w:rsidR="00DF2454" w:rsidRPr="00E97BB4">
          <w:rPr>
            <w:sz w:val="28"/>
            <w:szCs w:val="28"/>
            <w:lang w:val="vi-VN"/>
            <w:rPrChange w:id="712" w:author="Macbook" w:date="2020-12-09T10:07:00Z">
              <w:rPr>
                <w:color w:val="FF0000"/>
                <w:sz w:val="28"/>
                <w:szCs w:val="28"/>
                <w:lang w:val="vi-VN"/>
              </w:rPr>
            </w:rPrChange>
          </w:rPr>
          <w:t xml:space="preserve"> quản trị doanh nghiệp</w:t>
        </w:r>
      </w:ins>
      <w:r w:rsidRPr="00E97BB4">
        <w:rPr>
          <w:sz w:val="28"/>
          <w:szCs w:val="28"/>
          <w:lang w:val="vi-VN"/>
          <w:rPrChange w:id="713" w:author="Macbook" w:date="2020-12-09T10:07:00Z">
            <w:rPr>
              <w:color w:val="FF0000"/>
              <w:sz w:val="28"/>
              <w:szCs w:val="28"/>
              <w:lang w:val="vi-VN"/>
            </w:rPr>
          </w:rPrChange>
        </w:rPr>
        <w:t>.</w:t>
      </w:r>
    </w:p>
    <w:p w14:paraId="5DF87BB7" w14:textId="5D6A3F2E" w:rsidR="007D098D" w:rsidRPr="00E97BB4" w:rsidRDefault="007D098D" w:rsidP="00B42CA3">
      <w:pPr>
        <w:pStyle w:val="Body"/>
      </w:pPr>
      <w:r w:rsidRPr="00E97BB4">
        <w:t>c) Ngân sách nhà nước hỗ trợ 100% chi phí</w:t>
      </w:r>
      <w:r w:rsidR="005321D6" w:rsidRPr="00E97BB4">
        <w:t xml:space="preserve"> </w:t>
      </w:r>
      <w:r w:rsidRPr="00E97BB4">
        <w:t xml:space="preserve">xây dựng chương trình đào tạo trực tuyến, đào tạo trên các phương tiện thông tin đại chúng khác cho doanh </w:t>
      </w:r>
      <w:r w:rsidRPr="00E97BB4">
        <w:lastRenderedPageBreak/>
        <w:t>nghiệp nhỏ và vừa</w:t>
      </w:r>
      <w:r w:rsidR="005321D6" w:rsidRPr="00E97BB4">
        <w:t xml:space="preserve">; hỗ trợ 100% </w:t>
      </w:r>
      <w:r w:rsidR="008535A3" w:rsidRPr="00E97BB4">
        <w:t xml:space="preserve">chi phí </w:t>
      </w:r>
      <w:r w:rsidR="00E77611" w:rsidRPr="00E97BB4">
        <w:t xml:space="preserve">xây dựng, duy trì và nâng cấp phần mềm đào tạo trực tuyến, chi phí đường truyền </w:t>
      </w:r>
      <w:r w:rsidR="005321D6" w:rsidRPr="00E97BB4">
        <w:t xml:space="preserve">hệ thống </w:t>
      </w:r>
      <w:r w:rsidR="008535A3" w:rsidRPr="00E97BB4">
        <w:t>đào tạo trực tuyến</w:t>
      </w:r>
      <w:r w:rsidR="00E77611" w:rsidRPr="00E97BB4">
        <w:t>.</w:t>
      </w:r>
      <w:r w:rsidR="008535A3" w:rsidRPr="00E97BB4">
        <w:t xml:space="preserve"> </w:t>
      </w:r>
    </w:p>
    <w:p w14:paraId="4F261535" w14:textId="3B591FB5" w:rsidR="008F090C" w:rsidRPr="00E97BB4" w:rsidDel="00E0736D" w:rsidRDefault="008F090C" w:rsidP="0063678D">
      <w:pPr>
        <w:spacing w:before="120" w:line="350" w:lineRule="exact"/>
        <w:ind w:firstLine="567"/>
        <w:jc w:val="both"/>
        <w:rPr>
          <w:del w:id="714" w:author="Macbook" w:date="2020-12-04T15:33:00Z"/>
          <w:sz w:val="28"/>
          <w:szCs w:val="28"/>
        </w:rPr>
      </w:pPr>
      <w:bookmarkStart w:id="715" w:name="khoan_2_14"/>
      <w:moveFromRangeStart w:id="716" w:author="Microsoft Office User" w:date="2020-12-04T09:29:00Z" w:name="move57966581"/>
      <w:moveFrom w:id="717" w:author="Microsoft Office User" w:date="2020-12-04T09:29:00Z">
        <w:r w:rsidRPr="00E97BB4" w:rsidDel="00082167">
          <w:rPr>
            <w:sz w:val="28"/>
            <w:szCs w:val="28"/>
            <w:lang w:val="vi-VN"/>
          </w:rPr>
          <w:t>2. Hỗ trợ đào t</w:t>
        </w:r>
        <w:del w:id="718" w:author="Macbook" w:date="2020-12-04T15:33:00Z">
          <w:r w:rsidRPr="00E97BB4" w:rsidDel="00E0736D">
            <w:rPr>
              <w:sz w:val="28"/>
              <w:szCs w:val="28"/>
              <w:lang w:val="vi-VN"/>
            </w:rPr>
            <w:delText>ạo nghề</w:delText>
          </w:r>
        </w:del>
      </w:moveFrom>
      <w:bookmarkEnd w:id="715"/>
    </w:p>
    <w:p w14:paraId="75C5BF46" w14:textId="591029AA" w:rsidR="008F090C" w:rsidRPr="00E97BB4" w:rsidDel="00E0736D" w:rsidRDefault="008F090C">
      <w:pPr>
        <w:spacing w:before="120" w:line="350" w:lineRule="exact"/>
        <w:ind w:firstLine="567"/>
        <w:jc w:val="both"/>
        <w:rPr>
          <w:del w:id="719" w:author="Macbook" w:date="2020-12-04T15:33:00Z"/>
          <w:sz w:val="28"/>
          <w:szCs w:val="28"/>
          <w:rPrChange w:id="720" w:author="Macbook" w:date="2020-12-09T10:07:00Z">
            <w:rPr>
              <w:del w:id="721" w:author="Macbook" w:date="2020-12-04T15:33:00Z"/>
              <w:color w:val="FF0000"/>
              <w:sz w:val="28"/>
              <w:szCs w:val="28"/>
            </w:rPr>
          </w:rPrChange>
        </w:rPr>
      </w:pPr>
      <w:moveFrom w:id="722" w:author="Microsoft Office User" w:date="2020-12-04T09:29:00Z">
        <w:r w:rsidRPr="00E97BB4" w:rsidDel="00082167">
          <w:rPr>
            <w:sz w:val="28"/>
            <w:szCs w:val="28"/>
            <w:lang w:val="vi-VN"/>
          </w:rPr>
          <w:t>Doanh nghiệp nhỏ và vừa khi cử</w:t>
        </w:r>
        <w:r w:rsidR="00D81FA9" w:rsidRPr="00E97BB4" w:rsidDel="00082167">
          <w:rPr>
            <w:sz w:val="28"/>
            <w:szCs w:val="28"/>
            <w:lang w:val="vi-VN"/>
          </w:rPr>
          <w:t xml:space="preserve"> người</w:t>
        </w:r>
        <w:r w:rsidRPr="00E97BB4" w:rsidDel="00082167">
          <w:rPr>
            <w:sz w:val="28"/>
            <w:szCs w:val="28"/>
            <w:lang w:val="vi-VN"/>
            <w:rPrChange w:id="723" w:author="Macbook" w:date="2020-12-09T10:07:00Z">
              <w:rPr>
                <w:color w:val="FF0000"/>
                <w:sz w:val="28"/>
                <w:szCs w:val="28"/>
                <w:lang w:val="vi-VN"/>
              </w:rPr>
            </w:rPrChange>
          </w:rPr>
          <w:t xml:space="preserve"> lao động tham gia khóa đào tạo trình độ sơ cấp hoặc chương trình đào tạo </w:t>
        </w:r>
        <w:r w:rsidR="004A2B31" w:rsidRPr="00E97BB4" w:rsidDel="00082167">
          <w:rPr>
            <w:sz w:val="28"/>
            <w:szCs w:val="28"/>
            <w:lang w:val="vi-VN"/>
          </w:rPr>
          <w:t>từ</w:t>
        </w:r>
        <w:r w:rsidRPr="00E97BB4" w:rsidDel="00082167">
          <w:rPr>
            <w:sz w:val="28"/>
            <w:szCs w:val="28"/>
            <w:lang w:val="vi-VN"/>
          </w:rPr>
          <w:t xml:space="preserve"> 03 tháng</w:t>
        </w:r>
        <w:r w:rsidR="004A2B31" w:rsidRPr="00E97BB4" w:rsidDel="00082167">
          <w:rPr>
            <w:sz w:val="28"/>
            <w:szCs w:val="28"/>
            <w:lang w:val="vi-VN"/>
          </w:rPr>
          <w:t xml:space="preserve"> trở xuống</w:t>
        </w:r>
        <w:r w:rsidRPr="00E97BB4" w:rsidDel="00082167">
          <w:rPr>
            <w:sz w:val="28"/>
            <w:szCs w:val="28"/>
            <w:lang w:val="vi-VN"/>
          </w:rPr>
          <w:t xml:space="preserve"> thì được miễn chi phí đào tạo. Các chi phí còn lại do doanh nghiệp nhỏ và vừa và người lao động thỏa thuận. </w:t>
        </w:r>
        <w:r w:rsidR="00D81FA9" w:rsidRPr="00E97BB4" w:rsidDel="00082167">
          <w:rPr>
            <w:sz w:val="28"/>
            <w:szCs w:val="28"/>
            <w:lang w:val="vi-VN"/>
            <w:rPrChange w:id="724" w:author="Macbook" w:date="2020-12-09T10:07:00Z">
              <w:rPr>
                <w:color w:val="FF0000"/>
                <w:sz w:val="28"/>
                <w:szCs w:val="28"/>
                <w:lang w:val="vi-VN"/>
              </w:rPr>
            </w:rPrChange>
          </w:rPr>
          <w:t>Người l</w:t>
        </w:r>
        <w:r w:rsidRPr="00E97BB4" w:rsidDel="00082167">
          <w:rPr>
            <w:sz w:val="28"/>
            <w:szCs w:val="28"/>
            <w:lang w:val="vi-VN"/>
            <w:rPrChange w:id="725" w:author="Macbook" w:date="2020-12-09T10:07:00Z">
              <w:rPr>
                <w:color w:val="FF0000"/>
                <w:sz w:val="28"/>
                <w:szCs w:val="28"/>
                <w:lang w:val="vi-VN"/>
              </w:rPr>
            </w:rPrChange>
          </w:rPr>
          <w:t xml:space="preserve">ao động tham gia khóa đào </w:t>
        </w:r>
        <w:r w:rsidR="00F03033" w:rsidRPr="00E97BB4" w:rsidDel="00082167">
          <w:rPr>
            <w:sz w:val="28"/>
            <w:szCs w:val="28"/>
            <w:lang w:val="vi-VN"/>
            <w:rPrChange w:id="726" w:author="Macbook" w:date="2020-12-09T10:07:00Z">
              <w:rPr>
                <w:color w:val="FF0000"/>
                <w:sz w:val="28"/>
                <w:szCs w:val="28"/>
                <w:lang w:val="vi-VN"/>
              </w:rPr>
            </w:rPrChange>
          </w:rPr>
          <w:t xml:space="preserve">phải đáp ứng điều kiện </w:t>
        </w:r>
        <w:r w:rsidR="002460DA" w:rsidRPr="00E97BB4" w:rsidDel="00082167">
          <w:rPr>
            <w:sz w:val="28"/>
            <w:szCs w:val="28"/>
            <w:lang w:val="vi-VN"/>
            <w:rPrChange w:id="727" w:author="Macbook" w:date="2020-12-09T10:07:00Z">
              <w:rPr>
                <w:color w:val="FF0000"/>
                <w:sz w:val="28"/>
                <w:szCs w:val="28"/>
                <w:lang w:val="vi-VN"/>
              </w:rPr>
            </w:rPrChange>
          </w:rPr>
          <w:t>đ</w:t>
        </w:r>
        <w:r w:rsidRPr="00E97BB4" w:rsidDel="00082167">
          <w:rPr>
            <w:sz w:val="28"/>
            <w:szCs w:val="28"/>
            <w:lang w:val="vi-VN"/>
            <w:rPrChange w:id="728" w:author="Macbook" w:date="2020-12-09T10:07:00Z">
              <w:rPr>
                <w:color w:val="FF0000"/>
                <w:sz w:val="28"/>
                <w:szCs w:val="28"/>
                <w:lang w:val="vi-VN"/>
              </w:rPr>
            </w:rPrChange>
          </w:rPr>
          <w:t>ã làm việc trong doanh nghiệp nhỏ và vừa tối thiểu 06 tháng liên tục</w:t>
        </w:r>
        <w:r w:rsidR="00F03033" w:rsidRPr="00E97BB4" w:rsidDel="00082167">
          <w:rPr>
            <w:sz w:val="28"/>
            <w:szCs w:val="28"/>
            <w:lang w:val="vi-VN"/>
            <w:rPrChange w:id="729" w:author="Macbook" w:date="2020-12-09T10:07:00Z">
              <w:rPr>
                <w:color w:val="FF0000"/>
                <w:sz w:val="28"/>
                <w:szCs w:val="28"/>
                <w:lang w:val="vi-VN"/>
              </w:rPr>
            </w:rPrChange>
          </w:rPr>
          <w:t>.</w:t>
        </w:r>
      </w:moveFrom>
    </w:p>
    <w:moveFromRangeEnd w:id="716"/>
    <w:p w14:paraId="66F76A4C" w14:textId="5C1B3500" w:rsidR="008F090C" w:rsidRPr="00E97BB4" w:rsidRDefault="00082167" w:rsidP="005C43EB">
      <w:pPr>
        <w:spacing w:before="120" w:line="350" w:lineRule="exact"/>
        <w:ind w:firstLine="567"/>
        <w:jc w:val="both"/>
        <w:rPr>
          <w:sz w:val="28"/>
          <w:szCs w:val="28"/>
        </w:rPr>
      </w:pPr>
      <w:ins w:id="730" w:author="Microsoft Office User" w:date="2020-12-04T09:29:00Z">
        <w:r w:rsidRPr="00E97BB4">
          <w:rPr>
            <w:sz w:val="28"/>
            <w:szCs w:val="28"/>
            <w:lang w:val="vi-VN"/>
          </w:rPr>
          <w:t>2</w:t>
        </w:r>
      </w:ins>
      <w:del w:id="731" w:author="Microsoft Office User" w:date="2020-12-04T09:29:00Z">
        <w:r w:rsidR="008F090C" w:rsidRPr="00E97BB4" w:rsidDel="00082167">
          <w:rPr>
            <w:sz w:val="28"/>
            <w:szCs w:val="28"/>
            <w:lang w:val="vi-VN"/>
          </w:rPr>
          <w:delText>3</w:delText>
        </w:r>
      </w:del>
      <w:r w:rsidR="008F090C" w:rsidRPr="00E97BB4">
        <w:rPr>
          <w:sz w:val="28"/>
          <w:szCs w:val="28"/>
          <w:lang w:val="vi-VN"/>
        </w:rPr>
        <w:t>. Hỗ trợ đào tạo trực tiếp tại doanh nghiệp nhỏ và vừa</w:t>
      </w:r>
      <w:ins w:id="732" w:author="Microsoft Office User" w:date="2020-12-01T15:38:00Z">
        <w:r w:rsidR="006B5625" w:rsidRPr="00E97BB4">
          <w:rPr>
            <w:sz w:val="28"/>
            <w:szCs w:val="28"/>
            <w:lang w:val="vi-VN"/>
          </w:rPr>
          <w:t xml:space="preserve"> trong lĩnh vực sản xuất, chế biến</w:t>
        </w:r>
      </w:ins>
    </w:p>
    <w:p w14:paraId="3CC3D0E1" w14:textId="77777777" w:rsidR="000F7C7B" w:rsidRPr="00E97BB4" w:rsidRDefault="000F7C7B" w:rsidP="000F7C7B">
      <w:pPr>
        <w:spacing w:before="120" w:line="350" w:lineRule="exact"/>
        <w:ind w:firstLine="567"/>
        <w:jc w:val="both"/>
        <w:rPr>
          <w:ins w:id="733" w:author="Microsoft Office User" w:date="2020-12-01T15:40:00Z"/>
          <w:sz w:val="28"/>
          <w:szCs w:val="28"/>
          <w:lang w:val="vi-VN"/>
        </w:rPr>
      </w:pPr>
      <w:ins w:id="734" w:author="Microsoft Office User" w:date="2020-12-01T15:40:00Z">
        <w:r w:rsidRPr="00E97BB4">
          <w:rPr>
            <w:sz w:val="28"/>
            <w:szCs w:val="28"/>
            <w:lang w:val="vi-VN"/>
          </w:rPr>
          <w:t xml:space="preserve">a) </w:t>
        </w:r>
      </w:ins>
      <w:del w:id="735" w:author="Microsoft Office User" w:date="2020-12-01T15:39:00Z">
        <w:r w:rsidR="008F090C" w:rsidRPr="00E97BB4" w:rsidDel="006B5625">
          <w:rPr>
            <w:sz w:val="28"/>
            <w:szCs w:val="28"/>
            <w:lang w:val="vi-VN"/>
          </w:rPr>
          <w:delText xml:space="preserve">Doanh nghiệp nhỏ và vừa </w:delText>
        </w:r>
      </w:del>
      <w:del w:id="736" w:author="Microsoft Office User" w:date="2020-12-01T15:38:00Z">
        <w:r w:rsidR="008F090C" w:rsidRPr="00E97BB4" w:rsidDel="006B5625">
          <w:rPr>
            <w:sz w:val="28"/>
            <w:szCs w:val="28"/>
            <w:lang w:val="vi-VN"/>
          </w:rPr>
          <w:delText xml:space="preserve">hoạt động trong lĩnh vực sản xuất, chế biến </w:delText>
        </w:r>
      </w:del>
      <w:del w:id="737" w:author="Microsoft Office User" w:date="2020-12-01T15:39:00Z">
        <w:r w:rsidR="008F090C" w:rsidRPr="00E97BB4" w:rsidDel="006B5625">
          <w:rPr>
            <w:sz w:val="28"/>
            <w:szCs w:val="28"/>
            <w:lang w:val="vi-VN"/>
          </w:rPr>
          <w:delText xml:space="preserve">được </w:delText>
        </w:r>
      </w:del>
      <w:ins w:id="738" w:author="Microsoft Office User" w:date="2020-12-01T15:39:00Z">
        <w:r w:rsidR="006B5625" w:rsidRPr="00E97BB4">
          <w:rPr>
            <w:sz w:val="28"/>
            <w:szCs w:val="28"/>
            <w:lang w:val="vi-VN"/>
          </w:rPr>
          <w:t xml:space="preserve">Ngân sách nhà nước </w:t>
        </w:r>
      </w:ins>
      <w:r w:rsidR="008F090C" w:rsidRPr="00E97BB4">
        <w:rPr>
          <w:sz w:val="28"/>
          <w:szCs w:val="28"/>
          <w:lang w:val="vi-VN"/>
        </w:rPr>
        <w:t>hỗ trợ 50% tổng chi phí của một khóa đào tạo trực tiếp tại doanh ng</w:t>
      </w:r>
      <w:r w:rsidR="00F05E2E" w:rsidRPr="00E97BB4">
        <w:rPr>
          <w:sz w:val="28"/>
          <w:szCs w:val="28"/>
          <w:lang w:val="vi-VN"/>
        </w:rPr>
        <w:t>hiệp nhưng không quá 01 lần/</w:t>
      </w:r>
      <w:r w:rsidR="008F090C" w:rsidRPr="00E97BB4">
        <w:rPr>
          <w:sz w:val="28"/>
          <w:szCs w:val="28"/>
          <w:lang w:val="vi-VN"/>
        </w:rPr>
        <w:t>năm</w:t>
      </w:r>
      <w:r w:rsidR="00F05E2E" w:rsidRPr="00E97BB4">
        <w:rPr>
          <w:sz w:val="28"/>
          <w:szCs w:val="28"/>
          <w:lang w:val="vi-VN"/>
        </w:rPr>
        <w:t>/doanh nghiệp</w:t>
      </w:r>
      <w:r w:rsidR="007D098D" w:rsidRPr="00E97BB4">
        <w:rPr>
          <w:sz w:val="28"/>
          <w:szCs w:val="28"/>
          <w:lang w:val="vi-VN"/>
        </w:rPr>
        <w:t xml:space="preserve">. </w:t>
      </w:r>
    </w:p>
    <w:p w14:paraId="2A076991" w14:textId="77777777" w:rsidR="000F7C7B" w:rsidRPr="00E97BB4" w:rsidRDefault="000F7C7B" w:rsidP="000F7C7B">
      <w:pPr>
        <w:spacing w:before="120" w:line="350" w:lineRule="exact"/>
        <w:ind w:firstLine="567"/>
        <w:jc w:val="both"/>
        <w:rPr>
          <w:ins w:id="739" w:author="Microsoft Office User" w:date="2020-12-01T15:40:00Z"/>
          <w:sz w:val="28"/>
          <w:szCs w:val="28"/>
          <w:lang w:val="vi-VN"/>
        </w:rPr>
      </w:pPr>
      <w:ins w:id="740" w:author="Microsoft Office User" w:date="2020-12-01T15:40:00Z">
        <w:r w:rsidRPr="00E97BB4">
          <w:rPr>
            <w:sz w:val="28"/>
            <w:szCs w:val="28"/>
            <w:lang w:val="vi-VN"/>
          </w:rPr>
          <w:t xml:space="preserve">b) Ngân sách nhà nước </w:t>
        </w:r>
        <w:r w:rsidRPr="00E97BB4">
          <w:rPr>
            <w:sz w:val="28"/>
            <w:szCs w:val="28"/>
          </w:rPr>
          <w:t xml:space="preserve">hỗ trợ 100% tổng chi phí của một khoá đào tạo trực tiếp tại doanh nghiệp </w:t>
        </w:r>
      </w:ins>
      <w:del w:id="741" w:author="Microsoft Office User" w:date="2020-12-01T15:40:00Z">
        <w:r w:rsidR="007D098D" w:rsidRPr="00E97BB4" w:rsidDel="000F7C7B">
          <w:rPr>
            <w:sz w:val="28"/>
            <w:szCs w:val="28"/>
          </w:rPr>
          <w:delText xml:space="preserve">Doanh nghiệp </w:delText>
        </w:r>
      </w:del>
      <w:r w:rsidR="007D098D" w:rsidRPr="00E97BB4">
        <w:rPr>
          <w:sz w:val="28"/>
          <w:szCs w:val="28"/>
        </w:rPr>
        <w:t>nhỏ và vừa do phụ nữ làm chủ</w:t>
      </w:r>
      <w:r w:rsidR="00B90B7F" w:rsidRPr="00E97BB4">
        <w:rPr>
          <w:sz w:val="28"/>
          <w:szCs w:val="28"/>
          <w:lang w:val="vi-VN"/>
        </w:rPr>
        <w:t>, doanh nghiệp nhỏ và vừa sử dụng nhiều lao động nữ</w:t>
      </w:r>
      <w:del w:id="742" w:author="Microsoft Office User" w:date="2020-12-04T09:29:00Z">
        <w:r w:rsidR="00B90B7F" w:rsidRPr="00E97BB4" w:rsidDel="00082167">
          <w:rPr>
            <w:sz w:val="28"/>
            <w:szCs w:val="28"/>
            <w:lang w:val="vi-VN"/>
            <w:rPrChange w:id="743" w:author="Macbook" w:date="2020-12-09T10:07:00Z">
              <w:rPr>
                <w:color w:val="FF0000"/>
                <w:sz w:val="28"/>
                <w:szCs w:val="28"/>
                <w:lang w:val="vi-VN"/>
              </w:rPr>
            </w:rPrChange>
          </w:rPr>
          <w:delText xml:space="preserve"> hơn</w:delText>
        </w:r>
      </w:del>
      <w:r w:rsidR="00B90B7F" w:rsidRPr="00E97BB4">
        <w:rPr>
          <w:sz w:val="28"/>
          <w:szCs w:val="28"/>
          <w:lang w:val="vi-VN"/>
          <w:rPrChange w:id="744" w:author="Macbook" w:date="2020-12-09T10:07:00Z">
            <w:rPr>
              <w:color w:val="FF0000"/>
              <w:sz w:val="28"/>
              <w:szCs w:val="28"/>
              <w:lang w:val="vi-VN"/>
            </w:rPr>
          </w:rPrChange>
        </w:rPr>
        <w:t xml:space="preserve"> và doanh nghiệp </w:t>
      </w:r>
      <w:del w:id="745" w:author="Microsoft Office User" w:date="2020-12-01T15:38:00Z">
        <w:r w:rsidR="0014538B" w:rsidRPr="00E97BB4" w:rsidDel="006B5625">
          <w:rPr>
            <w:sz w:val="28"/>
            <w:szCs w:val="28"/>
            <w:lang w:val="vi-VN"/>
            <w:rPrChange w:id="746" w:author="Macbook" w:date="2020-12-09T10:07:00Z">
              <w:rPr>
                <w:color w:val="FF0000"/>
                <w:sz w:val="28"/>
                <w:szCs w:val="28"/>
                <w:lang w:val="vi-VN"/>
              </w:rPr>
            </w:rPrChange>
          </w:rPr>
          <w:delText>nhỏ và vừa kinh doanh bền vững</w:delText>
        </w:r>
      </w:del>
      <w:ins w:id="747" w:author="Microsoft Office User" w:date="2020-12-01T15:38:00Z">
        <w:r w:rsidR="006B5625" w:rsidRPr="00E97BB4">
          <w:rPr>
            <w:sz w:val="28"/>
            <w:szCs w:val="28"/>
            <w:lang w:val="vi-VN"/>
            <w:rPrChange w:id="748" w:author="Macbook" w:date="2020-12-09T10:07:00Z">
              <w:rPr>
                <w:color w:val="FF0000"/>
                <w:sz w:val="28"/>
                <w:szCs w:val="28"/>
                <w:lang w:val="vi-VN"/>
              </w:rPr>
            </w:rPrChange>
          </w:rPr>
          <w:t xml:space="preserve">xã </w:t>
        </w:r>
      </w:ins>
      <w:ins w:id="749" w:author="Microsoft Office User" w:date="2020-12-01T15:39:00Z">
        <w:r w:rsidR="006B5625" w:rsidRPr="00E97BB4">
          <w:rPr>
            <w:sz w:val="28"/>
            <w:szCs w:val="28"/>
            <w:lang w:val="vi-VN"/>
            <w:rPrChange w:id="750" w:author="Macbook" w:date="2020-12-09T10:07:00Z">
              <w:rPr>
                <w:color w:val="FF0000"/>
                <w:sz w:val="28"/>
                <w:szCs w:val="28"/>
                <w:lang w:val="vi-VN"/>
              </w:rPr>
            </w:rPrChange>
          </w:rPr>
          <w:t>hội</w:t>
        </w:r>
      </w:ins>
      <w:r w:rsidR="007D098D" w:rsidRPr="00E97BB4">
        <w:rPr>
          <w:sz w:val="28"/>
          <w:szCs w:val="28"/>
        </w:rPr>
        <w:t xml:space="preserve"> </w:t>
      </w:r>
      <w:ins w:id="751" w:author="Microsoft Office User" w:date="2020-12-01T15:40:00Z">
        <w:r w:rsidRPr="00E97BB4">
          <w:rPr>
            <w:sz w:val="28"/>
            <w:szCs w:val="28"/>
          </w:rPr>
          <w:t>nhưng không quá 01 lần/năm/doanh nghiệp</w:t>
        </w:r>
        <w:r w:rsidRPr="00E97BB4">
          <w:rPr>
            <w:sz w:val="28"/>
            <w:szCs w:val="28"/>
            <w:lang w:val="vi-VN"/>
          </w:rPr>
          <w:t>.</w:t>
        </w:r>
      </w:ins>
    </w:p>
    <w:p w14:paraId="1ACD1D77" w14:textId="1AB8D4DC" w:rsidR="00082167" w:rsidRPr="00E97BB4" w:rsidRDefault="00082167" w:rsidP="00082167">
      <w:pPr>
        <w:spacing w:before="120" w:line="350" w:lineRule="exact"/>
        <w:ind w:firstLine="567"/>
        <w:jc w:val="both"/>
        <w:rPr>
          <w:sz w:val="28"/>
          <w:szCs w:val="28"/>
        </w:rPr>
      </w:pPr>
      <w:ins w:id="752" w:author="Microsoft Office User" w:date="2020-12-04T09:29:00Z">
        <w:r w:rsidRPr="00E97BB4">
          <w:rPr>
            <w:sz w:val="28"/>
            <w:szCs w:val="28"/>
            <w:lang w:val="vi-VN"/>
          </w:rPr>
          <w:t>3</w:t>
        </w:r>
      </w:ins>
      <w:moveToRangeStart w:id="753" w:author="Microsoft Office User" w:date="2020-12-04T09:29:00Z" w:name="move57966581"/>
      <w:moveTo w:id="754" w:author="Microsoft Office User" w:date="2020-12-04T09:29:00Z">
        <w:del w:id="755" w:author="Microsoft Office User" w:date="2020-12-04T09:29:00Z">
          <w:r w:rsidRPr="00E97BB4" w:rsidDel="00082167">
            <w:rPr>
              <w:sz w:val="28"/>
              <w:szCs w:val="28"/>
              <w:lang w:val="vi-VN"/>
            </w:rPr>
            <w:delText>2</w:delText>
          </w:r>
        </w:del>
        <w:r w:rsidRPr="00E97BB4">
          <w:rPr>
            <w:sz w:val="28"/>
            <w:szCs w:val="28"/>
            <w:lang w:val="vi-VN"/>
          </w:rPr>
          <w:t>. Hỗ trợ đào tạo nghề</w:t>
        </w:r>
      </w:moveTo>
    </w:p>
    <w:p w14:paraId="49F01740" w14:textId="77777777" w:rsidR="00082167" w:rsidRPr="00E97BB4" w:rsidRDefault="00082167" w:rsidP="00082167">
      <w:pPr>
        <w:spacing w:before="120" w:line="350" w:lineRule="exact"/>
        <w:ind w:firstLine="567"/>
        <w:jc w:val="both"/>
        <w:rPr>
          <w:sz w:val="28"/>
          <w:szCs w:val="28"/>
          <w:rPrChange w:id="756" w:author="Macbook" w:date="2020-12-09T10:07:00Z">
            <w:rPr>
              <w:color w:val="FF0000"/>
              <w:sz w:val="28"/>
              <w:szCs w:val="28"/>
            </w:rPr>
          </w:rPrChange>
        </w:rPr>
      </w:pPr>
      <w:moveTo w:id="757" w:author="Microsoft Office User" w:date="2020-12-04T09:29:00Z">
        <w:r w:rsidRPr="00E97BB4">
          <w:rPr>
            <w:sz w:val="28"/>
            <w:szCs w:val="28"/>
            <w:lang w:val="vi-VN"/>
          </w:rPr>
          <w:t>Doanh nghiệp nhỏ và vừa khi cử người lao động tham gia khóa đào tạo trình độ sơ cấp hoặc chương trình đào tạo từ 03 tháng trở xuống thì được miễn chi phí đào tạo. Các chi phí còn lại do doanh nghiệp nhỏ và vừa và người lao động thỏa thuận. Người lao động tham gia khóa đào phải đáp ứng điều kiện đã làm việc trong doanh nghiệp nhỏ và vừa tối thiểu 06 tháng liên tục.</w:t>
        </w:r>
      </w:moveTo>
    </w:p>
    <w:moveToRangeEnd w:id="753"/>
    <w:p w14:paraId="3CB5D3C1" w14:textId="7969B384" w:rsidR="008F090C" w:rsidRPr="00E97BB4" w:rsidDel="006F1357" w:rsidRDefault="007D098D">
      <w:pPr>
        <w:spacing w:before="120" w:line="350" w:lineRule="exact"/>
        <w:ind w:firstLine="567"/>
        <w:jc w:val="both"/>
        <w:rPr>
          <w:del w:id="758" w:author="Microsoft Office User" w:date="2020-12-01T20:54:00Z"/>
          <w:sz w:val="28"/>
          <w:szCs w:val="28"/>
          <w:lang w:val="vi-VN"/>
        </w:rPr>
      </w:pPr>
      <w:del w:id="759" w:author="Microsoft Office User" w:date="2020-12-01T15:40:00Z">
        <w:r w:rsidRPr="00E97BB4" w:rsidDel="000F7C7B">
          <w:rPr>
            <w:sz w:val="28"/>
            <w:szCs w:val="28"/>
          </w:rPr>
          <w:delText>được hỗ trợ 100% tổng chi phí của một khoá đào tạo trực tiếp tại doanh nghiệp nhưng không quá 01 lần</w:delText>
        </w:r>
      </w:del>
      <w:del w:id="760" w:author="Microsoft Office User" w:date="2020-12-01T15:39:00Z">
        <w:r w:rsidRPr="00E97BB4" w:rsidDel="006B5625">
          <w:rPr>
            <w:sz w:val="28"/>
            <w:szCs w:val="28"/>
          </w:rPr>
          <w:delText xml:space="preserve"> một năm</w:delText>
        </w:r>
      </w:del>
      <w:del w:id="761" w:author="Microsoft Office User" w:date="2020-12-01T15:40:00Z">
        <w:r w:rsidR="00F05E2E" w:rsidRPr="00E97BB4" w:rsidDel="000F7C7B">
          <w:rPr>
            <w:sz w:val="28"/>
            <w:szCs w:val="28"/>
          </w:rPr>
          <w:delText>/năm/doanh nghiệp</w:delText>
        </w:r>
        <w:r w:rsidRPr="00E97BB4" w:rsidDel="000F7C7B">
          <w:rPr>
            <w:sz w:val="28"/>
            <w:szCs w:val="28"/>
            <w:lang w:val="vi-VN"/>
          </w:rPr>
          <w:delText>.</w:delText>
        </w:r>
      </w:del>
    </w:p>
    <w:p w14:paraId="3318CA21" w14:textId="77777777" w:rsidR="00905503" w:rsidRPr="00E97BB4" w:rsidRDefault="00905503">
      <w:pPr>
        <w:spacing w:before="120" w:line="350" w:lineRule="exact"/>
        <w:ind w:firstLine="567"/>
        <w:jc w:val="both"/>
        <w:rPr>
          <w:b/>
          <w:bCs/>
          <w:sz w:val="28"/>
          <w:szCs w:val="28"/>
          <w:lang w:val="vi-VN"/>
        </w:rPr>
        <w:pPrChange w:id="762" w:author="Microsoft Office User" w:date="2020-12-01T20:54:00Z">
          <w:pPr>
            <w:spacing w:before="120" w:line="350" w:lineRule="exact"/>
            <w:jc w:val="center"/>
          </w:pPr>
        </w:pPrChange>
      </w:pPr>
      <w:bookmarkStart w:id="763" w:name="chuong_4"/>
      <w:bookmarkEnd w:id="38"/>
    </w:p>
    <w:p w14:paraId="34B9709E" w14:textId="31FC320C" w:rsidR="007D098D" w:rsidRPr="00E97BB4" w:rsidRDefault="007D098D" w:rsidP="0063678D">
      <w:pPr>
        <w:spacing w:before="120" w:line="350" w:lineRule="exact"/>
        <w:jc w:val="center"/>
        <w:rPr>
          <w:sz w:val="28"/>
          <w:szCs w:val="28"/>
        </w:rPr>
      </w:pPr>
      <w:r w:rsidRPr="00E97BB4">
        <w:rPr>
          <w:b/>
          <w:bCs/>
          <w:sz w:val="28"/>
          <w:szCs w:val="28"/>
          <w:lang w:val="vi-VN"/>
        </w:rPr>
        <w:t>Chương IV</w:t>
      </w:r>
      <w:bookmarkEnd w:id="763"/>
    </w:p>
    <w:p w14:paraId="36CB2AC6" w14:textId="298E0F13" w:rsidR="00905503" w:rsidRPr="00E97BB4" w:rsidRDefault="007D098D" w:rsidP="0063678D">
      <w:pPr>
        <w:spacing w:before="120" w:line="350" w:lineRule="exact"/>
        <w:jc w:val="center"/>
        <w:rPr>
          <w:sz w:val="28"/>
          <w:szCs w:val="28"/>
        </w:rPr>
      </w:pPr>
      <w:bookmarkStart w:id="764" w:name="chuong_4_name"/>
      <w:r w:rsidRPr="00E97BB4">
        <w:rPr>
          <w:b/>
          <w:bCs/>
          <w:sz w:val="28"/>
          <w:szCs w:val="28"/>
          <w:lang w:val="vi-VN"/>
        </w:rPr>
        <w:t>HỖ TRỢ DOANH NGHIỆP NHỎ VÀ VỪA CHUYỂN ĐỔI TỪ HỘ KINH DOANH, KHỞI NGHIỆP SÁNG TẠO, THAM GIA CỤM LIÊN KẾT NGÀNH, CHUỖI GIÁ TRỊ</w:t>
      </w:r>
      <w:bookmarkStart w:id="765" w:name="muc_1"/>
      <w:bookmarkEnd w:id="764"/>
    </w:p>
    <w:p w14:paraId="0D4F2308" w14:textId="590F30AC" w:rsidR="007D098D" w:rsidRPr="00E97BB4" w:rsidRDefault="007D098D" w:rsidP="0063678D">
      <w:pPr>
        <w:spacing w:before="120" w:line="350" w:lineRule="exact"/>
        <w:jc w:val="center"/>
        <w:rPr>
          <w:b/>
          <w:bCs/>
          <w:sz w:val="28"/>
          <w:szCs w:val="28"/>
          <w:lang w:val="vi-VN"/>
        </w:rPr>
      </w:pPr>
      <w:r w:rsidRPr="00E97BB4">
        <w:rPr>
          <w:b/>
          <w:bCs/>
          <w:sz w:val="28"/>
          <w:szCs w:val="28"/>
          <w:lang w:val="vi-VN"/>
        </w:rPr>
        <w:t>Mục 1</w:t>
      </w:r>
    </w:p>
    <w:p w14:paraId="2256A873" w14:textId="77777777" w:rsidR="00905503" w:rsidRPr="00E97BB4" w:rsidRDefault="007D098D">
      <w:pPr>
        <w:spacing w:line="350" w:lineRule="exact"/>
        <w:jc w:val="center"/>
        <w:rPr>
          <w:b/>
          <w:bCs/>
          <w:sz w:val="28"/>
          <w:szCs w:val="28"/>
          <w:lang w:val="vi-VN"/>
        </w:rPr>
        <w:pPrChange w:id="766" w:author="Microsoft Office User" w:date="2020-12-01T20:55:00Z">
          <w:pPr>
            <w:spacing w:before="120" w:line="350" w:lineRule="exact"/>
            <w:jc w:val="center"/>
          </w:pPr>
        </w:pPrChange>
      </w:pPr>
      <w:r w:rsidRPr="00E97BB4">
        <w:rPr>
          <w:b/>
          <w:bCs/>
          <w:sz w:val="28"/>
          <w:szCs w:val="28"/>
          <w:lang w:val="vi-VN"/>
        </w:rPr>
        <w:t xml:space="preserve">HỖ TRỢ DOANH NGHIỆP NHỎ VÀ VỪA CHUYỂN ĐỔI TỪ </w:t>
      </w:r>
    </w:p>
    <w:p w14:paraId="3C7AE133" w14:textId="2B34C42C" w:rsidR="007D098D" w:rsidRPr="00E97BB4" w:rsidRDefault="007D098D">
      <w:pPr>
        <w:spacing w:line="350" w:lineRule="exact"/>
        <w:jc w:val="center"/>
        <w:rPr>
          <w:sz w:val="28"/>
          <w:szCs w:val="28"/>
        </w:rPr>
        <w:pPrChange w:id="767" w:author="Microsoft Office User" w:date="2020-12-01T20:55:00Z">
          <w:pPr>
            <w:spacing w:before="120" w:line="350" w:lineRule="exact"/>
            <w:jc w:val="center"/>
          </w:pPr>
        </w:pPrChange>
      </w:pPr>
      <w:r w:rsidRPr="00E97BB4">
        <w:rPr>
          <w:b/>
          <w:bCs/>
          <w:sz w:val="28"/>
          <w:szCs w:val="28"/>
          <w:lang w:val="vi-VN"/>
        </w:rPr>
        <w:t>HỘ KINH DOANH</w:t>
      </w:r>
      <w:bookmarkEnd w:id="765"/>
    </w:p>
    <w:p w14:paraId="511E41A9" w14:textId="0AA3E43D" w:rsidR="007D098D" w:rsidRPr="00E97BB4" w:rsidRDefault="00E77611">
      <w:pPr>
        <w:spacing w:before="240" w:after="120" w:line="360" w:lineRule="exact"/>
        <w:ind w:firstLine="567"/>
        <w:jc w:val="both"/>
        <w:rPr>
          <w:sz w:val="28"/>
          <w:szCs w:val="28"/>
        </w:rPr>
        <w:pPrChange w:id="768" w:author="Microsoft Office User" w:date="2020-12-01T21:06:00Z">
          <w:pPr>
            <w:spacing w:before="120" w:after="120" w:line="360" w:lineRule="exact"/>
            <w:ind w:firstLine="567"/>
            <w:jc w:val="both"/>
          </w:pPr>
        </w:pPrChange>
      </w:pPr>
      <w:bookmarkStart w:id="769" w:name="dieu_15"/>
      <w:r w:rsidRPr="00E97BB4">
        <w:rPr>
          <w:b/>
          <w:bCs/>
          <w:sz w:val="28"/>
          <w:szCs w:val="28"/>
          <w:lang w:val="vi-VN"/>
        </w:rPr>
        <w:t>Điều 1</w:t>
      </w:r>
      <w:r w:rsidR="00DA2B75" w:rsidRPr="00E97BB4">
        <w:rPr>
          <w:b/>
          <w:bCs/>
          <w:sz w:val="28"/>
          <w:szCs w:val="28"/>
          <w:lang w:val="vi-VN"/>
        </w:rPr>
        <w:t>5</w:t>
      </w:r>
      <w:r w:rsidR="007D098D" w:rsidRPr="00E97BB4">
        <w:rPr>
          <w:b/>
          <w:bCs/>
          <w:sz w:val="28"/>
          <w:szCs w:val="28"/>
          <w:lang w:val="vi-VN"/>
        </w:rPr>
        <w:t>. Hỗ trợ tư vấn, hướng dẫn hồ sơ, thủ tục thành lập doanh nghiệp</w:t>
      </w:r>
      <w:bookmarkEnd w:id="769"/>
    </w:p>
    <w:p w14:paraId="10C9CBF6" w14:textId="77777777" w:rsidR="007D098D" w:rsidRPr="00E97BB4" w:rsidRDefault="007D098D">
      <w:pPr>
        <w:spacing w:before="120" w:after="120" w:line="360" w:lineRule="exact"/>
        <w:ind w:firstLine="567"/>
        <w:jc w:val="both"/>
        <w:rPr>
          <w:sz w:val="28"/>
          <w:szCs w:val="28"/>
        </w:rPr>
      </w:pPr>
      <w:r w:rsidRPr="00E97BB4">
        <w:rPr>
          <w:sz w:val="28"/>
          <w:szCs w:val="28"/>
          <w:lang w:val="vi-VN"/>
        </w:rPr>
        <w:t>1. Hộ kinh doanh đăng ký chuyển đổi thành do</w:t>
      </w:r>
      <w:r w:rsidRPr="00E97BB4">
        <w:rPr>
          <w:sz w:val="28"/>
          <w:szCs w:val="28"/>
        </w:rPr>
        <w:t>a</w:t>
      </w:r>
      <w:r w:rsidRPr="00E97BB4">
        <w:rPr>
          <w:sz w:val="28"/>
          <w:szCs w:val="28"/>
          <w:lang w:val="vi-VN"/>
        </w:rPr>
        <w:t>nh nghiệp được Ủy ban nhân dân cấp tỉnh, thành phố trực thuộc trung ương giao đơn vị đ</w:t>
      </w:r>
      <w:r w:rsidRPr="00E97BB4">
        <w:rPr>
          <w:sz w:val="28"/>
          <w:szCs w:val="28"/>
        </w:rPr>
        <w:t>ầ</w:t>
      </w:r>
      <w:r w:rsidRPr="00E97BB4">
        <w:rPr>
          <w:sz w:val="28"/>
          <w:szCs w:val="28"/>
          <w:lang w:val="vi-VN"/>
        </w:rPr>
        <w:t>u m</w:t>
      </w:r>
      <w:r w:rsidRPr="00E97BB4">
        <w:rPr>
          <w:sz w:val="28"/>
          <w:szCs w:val="28"/>
        </w:rPr>
        <w:t>ố</w:t>
      </w:r>
      <w:r w:rsidRPr="00E97BB4">
        <w:rPr>
          <w:sz w:val="28"/>
          <w:szCs w:val="28"/>
          <w:lang w:val="vi-VN"/>
        </w:rPr>
        <w:t>i tư vấn, hướng dẫn miễn phí:</w:t>
      </w:r>
    </w:p>
    <w:p w14:paraId="28A24E7F" w14:textId="77777777" w:rsidR="007D098D" w:rsidRPr="00E97BB4" w:rsidRDefault="007D098D">
      <w:pPr>
        <w:spacing w:before="120" w:after="120" w:line="360" w:lineRule="exact"/>
        <w:ind w:firstLine="567"/>
        <w:jc w:val="both"/>
        <w:rPr>
          <w:sz w:val="28"/>
          <w:szCs w:val="28"/>
        </w:rPr>
      </w:pPr>
      <w:r w:rsidRPr="00E97BB4">
        <w:rPr>
          <w:sz w:val="28"/>
          <w:szCs w:val="28"/>
          <w:lang w:val="vi-VN"/>
        </w:rPr>
        <w:t>a) Trình tự, thủ tục, hồ</w:t>
      </w:r>
      <w:r w:rsidRPr="00E97BB4">
        <w:rPr>
          <w:sz w:val="28"/>
          <w:szCs w:val="28"/>
        </w:rPr>
        <w:t xml:space="preserve"> sơ </w:t>
      </w:r>
      <w:r w:rsidRPr="00E97BB4">
        <w:rPr>
          <w:sz w:val="28"/>
          <w:szCs w:val="28"/>
          <w:lang w:val="vi-VN"/>
        </w:rPr>
        <w:t>đăng ký thành lập doanh nghiệp;</w:t>
      </w:r>
    </w:p>
    <w:p w14:paraId="75AA2577" w14:textId="77777777" w:rsidR="007D098D" w:rsidRPr="00E97BB4" w:rsidRDefault="007D098D">
      <w:pPr>
        <w:spacing w:before="120" w:after="120" w:line="360" w:lineRule="exact"/>
        <w:ind w:firstLine="567"/>
        <w:jc w:val="both"/>
        <w:rPr>
          <w:sz w:val="28"/>
          <w:szCs w:val="28"/>
        </w:rPr>
      </w:pPr>
      <w:r w:rsidRPr="00E97BB4">
        <w:rPr>
          <w:sz w:val="28"/>
          <w:szCs w:val="28"/>
          <w:lang w:val="vi-VN"/>
        </w:rPr>
        <w:t>b) Trình tự, thủ tục, hồ sơ đăng k</w:t>
      </w:r>
      <w:r w:rsidRPr="00E97BB4">
        <w:rPr>
          <w:sz w:val="28"/>
          <w:szCs w:val="28"/>
        </w:rPr>
        <w:t xml:space="preserve">ý </w:t>
      </w:r>
      <w:r w:rsidRPr="00E97BB4">
        <w:rPr>
          <w:sz w:val="28"/>
          <w:szCs w:val="28"/>
          <w:lang w:val="vi-VN"/>
        </w:rPr>
        <w:t>chứng nhận đủ điều kiện kinh doanh đối với các ngành nghề kinh doanh có điều kiện (n</w:t>
      </w:r>
      <w:r w:rsidRPr="00E97BB4">
        <w:rPr>
          <w:sz w:val="28"/>
          <w:szCs w:val="28"/>
        </w:rPr>
        <w:t>ế</w:t>
      </w:r>
      <w:r w:rsidRPr="00E97BB4">
        <w:rPr>
          <w:sz w:val="28"/>
          <w:szCs w:val="28"/>
          <w:lang w:val="vi-VN"/>
        </w:rPr>
        <w:t>u có).</w:t>
      </w:r>
    </w:p>
    <w:p w14:paraId="1B6C4370" w14:textId="77777777" w:rsidR="007D098D" w:rsidRPr="00E97BB4" w:rsidRDefault="007D098D">
      <w:pPr>
        <w:spacing w:before="120" w:after="120" w:line="360" w:lineRule="exact"/>
        <w:ind w:firstLine="567"/>
        <w:jc w:val="both"/>
        <w:rPr>
          <w:sz w:val="28"/>
          <w:szCs w:val="28"/>
        </w:rPr>
      </w:pPr>
      <w:r w:rsidRPr="00E97BB4">
        <w:rPr>
          <w:sz w:val="28"/>
          <w:szCs w:val="28"/>
          <w:lang w:val="vi-VN"/>
        </w:rPr>
        <w:t>2</w:t>
      </w:r>
      <w:r w:rsidRPr="00E97BB4">
        <w:rPr>
          <w:sz w:val="28"/>
          <w:szCs w:val="28"/>
        </w:rPr>
        <w:t xml:space="preserve">. </w:t>
      </w:r>
      <w:r w:rsidRPr="00E97BB4">
        <w:rPr>
          <w:sz w:val="28"/>
          <w:szCs w:val="28"/>
          <w:lang w:val="vi-VN"/>
        </w:rPr>
        <w:t>H</w:t>
      </w:r>
      <w:r w:rsidRPr="00E97BB4">
        <w:rPr>
          <w:sz w:val="28"/>
          <w:szCs w:val="28"/>
        </w:rPr>
        <w:t xml:space="preserve">ồ sơ </w:t>
      </w:r>
      <w:r w:rsidRPr="00E97BB4">
        <w:rPr>
          <w:sz w:val="28"/>
          <w:szCs w:val="28"/>
          <w:lang w:val="vi-VN"/>
        </w:rPr>
        <w:t xml:space="preserve">để doanh nghiệp nhỏ và vừa được hưởng nội dung quy định tại khoản 1 Điều này </w:t>
      </w:r>
      <w:r w:rsidRPr="00E97BB4">
        <w:rPr>
          <w:sz w:val="28"/>
          <w:szCs w:val="28"/>
        </w:rPr>
        <w:t xml:space="preserve">bao </w:t>
      </w:r>
      <w:r w:rsidRPr="00E97BB4">
        <w:rPr>
          <w:sz w:val="28"/>
          <w:szCs w:val="28"/>
          <w:lang w:val="vi-VN"/>
        </w:rPr>
        <w:t>gồm:</w:t>
      </w:r>
    </w:p>
    <w:p w14:paraId="2363E73F" w14:textId="30371A9E" w:rsidR="007D098D" w:rsidRPr="00E97BB4" w:rsidRDefault="007D098D">
      <w:pPr>
        <w:spacing w:before="120" w:after="120" w:line="360" w:lineRule="exact"/>
        <w:ind w:firstLine="567"/>
        <w:jc w:val="both"/>
        <w:rPr>
          <w:sz w:val="28"/>
          <w:szCs w:val="28"/>
        </w:rPr>
      </w:pPr>
      <w:r w:rsidRPr="00E97BB4">
        <w:rPr>
          <w:sz w:val="28"/>
          <w:szCs w:val="28"/>
          <w:lang w:val="vi-VN"/>
        </w:rPr>
        <w:lastRenderedPageBreak/>
        <w:t xml:space="preserve">a) Bản sao </w:t>
      </w:r>
      <w:r w:rsidR="00C1162C" w:rsidRPr="00E97BB4">
        <w:rPr>
          <w:sz w:val="28"/>
          <w:szCs w:val="28"/>
          <w:lang w:val="vi-VN"/>
        </w:rPr>
        <w:t xml:space="preserve">hợp lệ </w:t>
      </w:r>
      <w:r w:rsidRPr="00E97BB4">
        <w:rPr>
          <w:sz w:val="28"/>
          <w:szCs w:val="28"/>
          <w:lang w:val="vi-VN"/>
        </w:rPr>
        <w:t>Giấy đăng ký kinh doanh của hộ kinh doanh;</w:t>
      </w:r>
    </w:p>
    <w:p w14:paraId="4AAB2145" w14:textId="4EC6F9C7" w:rsidR="007D098D" w:rsidRPr="00E97BB4" w:rsidRDefault="007D098D">
      <w:pPr>
        <w:spacing w:before="120" w:after="120" w:line="360" w:lineRule="exact"/>
        <w:ind w:firstLine="567"/>
        <w:jc w:val="both"/>
        <w:rPr>
          <w:sz w:val="28"/>
          <w:szCs w:val="28"/>
        </w:rPr>
      </w:pPr>
      <w:r w:rsidRPr="00E97BB4">
        <w:rPr>
          <w:sz w:val="28"/>
          <w:szCs w:val="28"/>
          <w:lang w:val="vi-VN"/>
        </w:rPr>
        <w:t xml:space="preserve">b) Bản sao </w:t>
      </w:r>
      <w:r w:rsidR="00C1162C" w:rsidRPr="00E97BB4">
        <w:rPr>
          <w:sz w:val="28"/>
          <w:szCs w:val="28"/>
          <w:lang w:val="vi-VN"/>
        </w:rPr>
        <w:t xml:space="preserve">hợp lệ </w:t>
      </w:r>
      <w:r w:rsidRPr="00E97BB4">
        <w:rPr>
          <w:sz w:val="28"/>
          <w:szCs w:val="28"/>
          <w:lang w:val="vi-VN"/>
        </w:rPr>
        <w:t>Giấy chứng nhận đăng ký mã số thu</w:t>
      </w:r>
      <w:r w:rsidRPr="00E97BB4">
        <w:rPr>
          <w:sz w:val="28"/>
          <w:szCs w:val="28"/>
        </w:rPr>
        <w:t>ế</w:t>
      </w:r>
      <w:r w:rsidRPr="00E97BB4">
        <w:rPr>
          <w:sz w:val="28"/>
          <w:szCs w:val="28"/>
          <w:lang w:val="vi-VN"/>
        </w:rPr>
        <w:t>;</w:t>
      </w:r>
    </w:p>
    <w:p w14:paraId="2228358D" w14:textId="560F0830" w:rsidR="007D098D" w:rsidRPr="00E97BB4" w:rsidRDefault="007D098D">
      <w:pPr>
        <w:spacing w:before="120" w:after="120" w:line="360" w:lineRule="exact"/>
        <w:ind w:firstLine="567"/>
        <w:jc w:val="both"/>
        <w:rPr>
          <w:sz w:val="28"/>
          <w:szCs w:val="28"/>
        </w:rPr>
      </w:pPr>
      <w:r w:rsidRPr="00E97BB4">
        <w:rPr>
          <w:sz w:val="28"/>
          <w:szCs w:val="28"/>
          <w:lang w:val="vi-VN"/>
        </w:rPr>
        <w:t xml:space="preserve">c) Bản sao </w:t>
      </w:r>
      <w:r w:rsidR="00C1162C" w:rsidRPr="00E97BB4">
        <w:rPr>
          <w:sz w:val="28"/>
          <w:szCs w:val="28"/>
          <w:lang w:val="vi-VN"/>
        </w:rPr>
        <w:t xml:space="preserve">hợp lệ </w:t>
      </w:r>
      <w:r w:rsidRPr="00E97BB4">
        <w:rPr>
          <w:sz w:val="28"/>
          <w:szCs w:val="28"/>
          <w:lang w:val="vi-VN"/>
        </w:rPr>
        <w:t>chứng từ nộp lệ phí môn bài, các loại thuế và khoản nộp ngân sách nhà nước khác (nếu c</w:t>
      </w:r>
      <w:r w:rsidRPr="00E97BB4">
        <w:rPr>
          <w:sz w:val="28"/>
          <w:szCs w:val="28"/>
        </w:rPr>
        <w:t>ó</w:t>
      </w:r>
      <w:r w:rsidRPr="00E97BB4">
        <w:rPr>
          <w:sz w:val="28"/>
          <w:szCs w:val="28"/>
          <w:lang w:val="vi-VN"/>
        </w:rPr>
        <w:t>), t</w:t>
      </w:r>
      <w:r w:rsidRPr="00E97BB4">
        <w:rPr>
          <w:sz w:val="28"/>
          <w:szCs w:val="28"/>
        </w:rPr>
        <w:t xml:space="preserve">ờ </w:t>
      </w:r>
      <w:r w:rsidRPr="00E97BB4">
        <w:rPr>
          <w:sz w:val="28"/>
          <w:szCs w:val="28"/>
          <w:lang w:val="vi-VN"/>
        </w:rPr>
        <w:t>khai thuế trong thời hạn 01 năm trước khi chuyển đổi.</w:t>
      </w:r>
    </w:p>
    <w:p w14:paraId="7B9B21C2" w14:textId="77777777" w:rsidR="007D098D" w:rsidRPr="00E97BB4" w:rsidRDefault="007D098D">
      <w:pPr>
        <w:spacing w:before="120" w:after="120" w:line="360" w:lineRule="exact"/>
        <w:ind w:firstLine="567"/>
        <w:jc w:val="both"/>
        <w:rPr>
          <w:sz w:val="28"/>
          <w:szCs w:val="28"/>
        </w:rPr>
      </w:pPr>
      <w:r w:rsidRPr="00E97BB4">
        <w:rPr>
          <w:sz w:val="28"/>
          <w:szCs w:val="28"/>
          <w:lang w:val="vi-VN"/>
        </w:rPr>
        <w:t>3. Trình tự, thủ tục đăng ký tư vấn, hướng dẫn miễn phí:</w:t>
      </w:r>
    </w:p>
    <w:p w14:paraId="096B10E2" w14:textId="77777777" w:rsidR="007D098D" w:rsidRPr="00E97BB4" w:rsidRDefault="007D098D">
      <w:pPr>
        <w:spacing w:before="120" w:after="120" w:line="360" w:lineRule="exact"/>
        <w:ind w:firstLine="567"/>
        <w:jc w:val="both"/>
        <w:rPr>
          <w:sz w:val="28"/>
          <w:szCs w:val="28"/>
        </w:rPr>
      </w:pPr>
      <w:r w:rsidRPr="00E97BB4">
        <w:rPr>
          <w:sz w:val="28"/>
          <w:szCs w:val="28"/>
          <w:lang w:val="vi-VN"/>
        </w:rPr>
        <w:t>a) Chủ hộ kinh doanh gửi 01 bộ hồ sơ quy định tại khoản 2 Điều này tại đơn vị đầu mối được Ủy ban nhân dân cấp tỉnh, thành phố trực thuộc trung ương giao tư vấn, hướng dẫn;</w:t>
      </w:r>
    </w:p>
    <w:p w14:paraId="6B7355E3" w14:textId="77777777" w:rsidR="007D098D" w:rsidRPr="00E97BB4" w:rsidRDefault="007D098D">
      <w:pPr>
        <w:spacing w:before="120" w:after="120" w:line="360" w:lineRule="exact"/>
        <w:ind w:firstLine="567"/>
        <w:jc w:val="both"/>
        <w:rPr>
          <w:sz w:val="28"/>
          <w:szCs w:val="28"/>
        </w:rPr>
      </w:pPr>
      <w:r w:rsidRPr="00E97BB4">
        <w:rPr>
          <w:sz w:val="28"/>
          <w:szCs w:val="28"/>
          <w:lang w:val="vi-VN"/>
        </w:rPr>
        <w:t>b) Trong thời hạn 03 ngày làm việc kể từ ngày nhận hồ sơ, đơn vị đầu mối c</w:t>
      </w:r>
      <w:r w:rsidRPr="00E97BB4">
        <w:rPr>
          <w:sz w:val="28"/>
          <w:szCs w:val="28"/>
        </w:rPr>
        <w:t xml:space="preserve">ó </w:t>
      </w:r>
      <w:r w:rsidRPr="00E97BB4">
        <w:rPr>
          <w:sz w:val="28"/>
          <w:szCs w:val="28"/>
          <w:lang w:val="vi-VN"/>
        </w:rPr>
        <w:t>trách nhiệm tư vấn, hướng dẫn miễn phí các nội dung quy định tại khoản 1 Điều này.</w:t>
      </w:r>
    </w:p>
    <w:p w14:paraId="42B2D09D" w14:textId="2941F862" w:rsidR="007D098D" w:rsidRPr="00E97BB4" w:rsidRDefault="00E77611">
      <w:pPr>
        <w:spacing w:before="120" w:after="120" w:line="360" w:lineRule="exact"/>
        <w:ind w:firstLine="567"/>
        <w:jc w:val="both"/>
        <w:rPr>
          <w:sz w:val="28"/>
          <w:szCs w:val="28"/>
        </w:rPr>
      </w:pPr>
      <w:r w:rsidRPr="00E97BB4">
        <w:rPr>
          <w:b/>
          <w:bCs/>
          <w:sz w:val="28"/>
          <w:szCs w:val="28"/>
          <w:lang w:val="vi-VN"/>
        </w:rPr>
        <w:t>Điều 1</w:t>
      </w:r>
      <w:r w:rsidR="00DA2B75" w:rsidRPr="00E97BB4">
        <w:rPr>
          <w:b/>
          <w:bCs/>
          <w:sz w:val="28"/>
          <w:szCs w:val="28"/>
          <w:lang w:val="vi-VN"/>
        </w:rPr>
        <w:t>6</w:t>
      </w:r>
      <w:r w:rsidR="007D098D" w:rsidRPr="00E97BB4">
        <w:rPr>
          <w:b/>
          <w:bCs/>
          <w:sz w:val="28"/>
          <w:szCs w:val="28"/>
          <w:lang w:val="vi-VN"/>
        </w:rPr>
        <w:t>. Hỗ trợ đăng ký doanh nghiệp, công bố thông tin doanh nghiệp</w:t>
      </w:r>
    </w:p>
    <w:p w14:paraId="60F9E748" w14:textId="2D51CAB3" w:rsidR="007D098D" w:rsidRPr="00E97BB4" w:rsidRDefault="007D098D">
      <w:pPr>
        <w:spacing w:before="120" w:after="120" w:line="360" w:lineRule="exact"/>
        <w:ind w:firstLine="567"/>
        <w:jc w:val="both"/>
        <w:rPr>
          <w:sz w:val="28"/>
          <w:szCs w:val="28"/>
        </w:rPr>
      </w:pPr>
      <w:r w:rsidRPr="00E97BB4">
        <w:rPr>
          <w:sz w:val="28"/>
          <w:szCs w:val="28"/>
          <w:lang w:val="vi-VN"/>
        </w:rPr>
        <w:t>Doanh nghiệp nhỏ và vừa chuyển đổi từ hộ kinh doanh đáp ứng điều kiện về hồ</w:t>
      </w:r>
      <w:r w:rsidR="00C1162C" w:rsidRPr="00E97BB4">
        <w:rPr>
          <w:sz w:val="28"/>
          <w:szCs w:val="28"/>
          <w:lang w:val="vi-VN"/>
        </w:rPr>
        <w:t xml:space="preserve"> sơ quy định tại khoản 2 Điều 16</w:t>
      </w:r>
      <w:r w:rsidRPr="00E97BB4">
        <w:rPr>
          <w:sz w:val="28"/>
          <w:szCs w:val="28"/>
          <w:lang w:val="vi-VN"/>
        </w:rPr>
        <w:t xml:space="preserve"> Nghị định này được miễn lệ phí đăng ký doanh nghiệp lần đầu tại cơ quan đăng ký kinh doanh; miễn phí công bố nội dung đăng ký doanh nghiệp lần đầu tại Cổng thông tin đăng ký doanh nghiệp quốc gia.</w:t>
      </w:r>
    </w:p>
    <w:p w14:paraId="6E2AA399" w14:textId="29E62B7E" w:rsidR="007D098D" w:rsidRPr="00E97BB4" w:rsidRDefault="00E77611">
      <w:pPr>
        <w:spacing w:before="120" w:after="120" w:line="360" w:lineRule="exact"/>
        <w:ind w:firstLine="567"/>
        <w:jc w:val="both"/>
        <w:rPr>
          <w:sz w:val="28"/>
          <w:szCs w:val="28"/>
        </w:rPr>
      </w:pPr>
      <w:r w:rsidRPr="00E97BB4">
        <w:rPr>
          <w:b/>
          <w:bCs/>
          <w:sz w:val="28"/>
          <w:szCs w:val="28"/>
          <w:lang w:val="vi-VN"/>
        </w:rPr>
        <w:t>Điều 1</w:t>
      </w:r>
      <w:r w:rsidR="00DA2B75" w:rsidRPr="00E97BB4">
        <w:rPr>
          <w:b/>
          <w:bCs/>
          <w:sz w:val="28"/>
          <w:szCs w:val="28"/>
          <w:lang w:val="vi-VN"/>
        </w:rPr>
        <w:t>7</w:t>
      </w:r>
      <w:r w:rsidR="007D098D" w:rsidRPr="00E97BB4">
        <w:rPr>
          <w:b/>
          <w:bCs/>
          <w:sz w:val="28"/>
          <w:szCs w:val="28"/>
          <w:lang w:val="vi-VN"/>
        </w:rPr>
        <w:t xml:space="preserve">. Hỗ trợ thẩm định, cấp </w:t>
      </w:r>
      <w:r w:rsidR="00D81FA9" w:rsidRPr="00E97BB4">
        <w:rPr>
          <w:b/>
          <w:bCs/>
          <w:sz w:val="28"/>
          <w:szCs w:val="28"/>
          <w:lang w:val="vi-VN"/>
          <w:rPrChange w:id="770" w:author="Macbook" w:date="2020-12-09T10:07:00Z">
            <w:rPr>
              <w:b/>
              <w:bCs/>
              <w:color w:val="FF0000"/>
              <w:sz w:val="28"/>
              <w:szCs w:val="28"/>
              <w:lang w:val="vi-VN"/>
            </w:rPr>
          </w:rPrChange>
        </w:rPr>
        <w:t>giấy chứng nhận đăng ký</w:t>
      </w:r>
      <w:r w:rsidR="007D098D" w:rsidRPr="00E97BB4">
        <w:rPr>
          <w:b/>
          <w:bCs/>
          <w:sz w:val="28"/>
          <w:szCs w:val="28"/>
          <w:lang w:val="vi-VN"/>
          <w:rPrChange w:id="771" w:author="Macbook" w:date="2020-12-09T10:07:00Z">
            <w:rPr>
              <w:b/>
              <w:bCs/>
              <w:color w:val="FF0000"/>
              <w:sz w:val="28"/>
              <w:szCs w:val="28"/>
              <w:lang w:val="vi-VN"/>
            </w:rPr>
          </w:rPrChange>
        </w:rPr>
        <w:t xml:space="preserve"> doanh</w:t>
      </w:r>
      <w:r w:rsidR="00D81FA9" w:rsidRPr="00E97BB4">
        <w:rPr>
          <w:b/>
          <w:bCs/>
          <w:sz w:val="28"/>
          <w:szCs w:val="28"/>
          <w:lang w:val="vi-VN"/>
          <w:rPrChange w:id="772" w:author="Macbook" w:date="2020-12-09T10:07:00Z">
            <w:rPr>
              <w:b/>
              <w:bCs/>
              <w:color w:val="FF0000"/>
              <w:sz w:val="28"/>
              <w:szCs w:val="28"/>
              <w:lang w:val="vi-VN"/>
            </w:rPr>
          </w:rPrChange>
        </w:rPr>
        <w:t xml:space="preserve"> nghiệp</w:t>
      </w:r>
      <w:r w:rsidR="007D098D" w:rsidRPr="00E97BB4">
        <w:rPr>
          <w:b/>
          <w:bCs/>
          <w:sz w:val="28"/>
          <w:szCs w:val="28"/>
          <w:lang w:val="vi-VN"/>
          <w:rPrChange w:id="773" w:author="Macbook" w:date="2020-12-09T10:07:00Z">
            <w:rPr>
              <w:b/>
              <w:bCs/>
              <w:color w:val="FF0000"/>
              <w:sz w:val="28"/>
              <w:szCs w:val="28"/>
              <w:lang w:val="vi-VN"/>
            </w:rPr>
          </w:rPrChange>
        </w:rPr>
        <w:t xml:space="preserve"> lần đầu</w:t>
      </w:r>
    </w:p>
    <w:p w14:paraId="61B5D618" w14:textId="27FB7882" w:rsidR="007D098D" w:rsidRPr="00E97BB4" w:rsidRDefault="007D098D">
      <w:pPr>
        <w:spacing w:before="120" w:after="120" w:line="360" w:lineRule="exact"/>
        <w:ind w:firstLine="567"/>
        <w:jc w:val="both"/>
        <w:rPr>
          <w:sz w:val="28"/>
          <w:szCs w:val="28"/>
        </w:rPr>
      </w:pPr>
      <w:r w:rsidRPr="00E97BB4">
        <w:rPr>
          <w:sz w:val="28"/>
          <w:szCs w:val="28"/>
          <w:lang w:val="vi-VN"/>
        </w:rPr>
        <w:t xml:space="preserve">Doanh nghiệp nhỏ và vừa chuyển đổi từ hộ kinh doanh tiếp tục hoạt động sản xuất kinh doanh ngành, nghề kinh doanh có điều kiện mà không thay đổi về quy mô thì cần có đơn gửi cơ quan quản lý nhà nước có thẩm quyền để được cấp lại giấy </w:t>
      </w:r>
      <w:r w:rsidR="00D81FA9" w:rsidRPr="00E97BB4">
        <w:rPr>
          <w:sz w:val="28"/>
          <w:szCs w:val="28"/>
          <w:lang w:val="vi-VN"/>
        </w:rPr>
        <w:t>chứng nhận đăng ký doanh nghiệp</w:t>
      </w:r>
      <w:r w:rsidRPr="00E97BB4">
        <w:rPr>
          <w:sz w:val="28"/>
          <w:szCs w:val="28"/>
          <w:lang w:val="vi-VN"/>
        </w:rPr>
        <w:t xml:space="preserve">. Cơ quan quản lý nhà nước có thẩm quyền có trách nhiệm cấp lại giấy </w:t>
      </w:r>
      <w:r w:rsidR="00D81FA9" w:rsidRPr="00E97BB4">
        <w:rPr>
          <w:sz w:val="28"/>
          <w:szCs w:val="28"/>
          <w:lang w:val="vi-VN"/>
        </w:rPr>
        <w:t>chứng nhận đăng ký doanh nghiệp</w:t>
      </w:r>
      <w:r w:rsidRPr="00E97BB4">
        <w:rPr>
          <w:sz w:val="28"/>
          <w:szCs w:val="28"/>
          <w:lang w:val="vi-VN"/>
        </w:rPr>
        <w:t xml:space="preserve"> trong thời hạn 03 ngày làm việc kể từ khi nhận được đơn.</w:t>
      </w:r>
    </w:p>
    <w:p w14:paraId="17E3464A" w14:textId="54722138" w:rsidR="007D098D" w:rsidRPr="00E97BB4" w:rsidRDefault="007D098D">
      <w:pPr>
        <w:spacing w:before="120" w:after="120" w:line="360" w:lineRule="exact"/>
        <w:ind w:firstLine="567"/>
        <w:jc w:val="both"/>
        <w:rPr>
          <w:sz w:val="28"/>
          <w:szCs w:val="28"/>
        </w:rPr>
      </w:pPr>
      <w:r w:rsidRPr="00E97BB4">
        <w:rPr>
          <w:sz w:val="28"/>
          <w:szCs w:val="28"/>
          <w:lang w:val="vi-VN"/>
        </w:rPr>
        <w:t>Trường hợp doanh nghiệp nhỏ và vừa chuyển đổi từ hộ kinh doanh vẫn sản xuất kinh doanh ngành nghề kinh doanh, có điều kiện mà thay đổi về quy mô thì cơ quan quản lý nhà nước có thẩm quyền có trách nhiệm tư vấn, hư</w:t>
      </w:r>
      <w:r w:rsidRPr="00E97BB4">
        <w:rPr>
          <w:sz w:val="28"/>
          <w:szCs w:val="28"/>
        </w:rPr>
        <w:t>ớ</w:t>
      </w:r>
      <w:r w:rsidRPr="00E97BB4">
        <w:rPr>
          <w:sz w:val="28"/>
          <w:szCs w:val="28"/>
          <w:lang w:val="vi-VN"/>
        </w:rPr>
        <w:t xml:space="preserve">ng dẫn miễn phí về quy trình, </w:t>
      </w:r>
      <w:r w:rsidRPr="00E97BB4">
        <w:rPr>
          <w:sz w:val="28"/>
          <w:szCs w:val="28"/>
        </w:rPr>
        <w:t xml:space="preserve">thủ </w:t>
      </w:r>
      <w:r w:rsidRPr="00E97BB4">
        <w:rPr>
          <w:sz w:val="28"/>
          <w:szCs w:val="28"/>
          <w:lang w:val="vi-VN"/>
        </w:rPr>
        <w:t>tục việc cấp</w:t>
      </w:r>
      <w:r w:rsidR="00D81FA9" w:rsidRPr="00E97BB4">
        <w:rPr>
          <w:sz w:val="28"/>
          <w:szCs w:val="28"/>
          <w:lang w:val="vi-VN"/>
        </w:rPr>
        <w:t xml:space="preserve"> giấy chứng nhận đăng ký doanh nghiệp</w:t>
      </w:r>
      <w:r w:rsidRPr="00E97BB4">
        <w:rPr>
          <w:sz w:val="28"/>
          <w:szCs w:val="28"/>
          <w:lang w:val="vi-VN"/>
        </w:rPr>
        <w:t xml:space="preserve"> lần đầu.</w:t>
      </w:r>
    </w:p>
    <w:p w14:paraId="050C4A1F" w14:textId="19D359C7" w:rsidR="007D098D" w:rsidRPr="00E97BB4" w:rsidRDefault="00E77611">
      <w:pPr>
        <w:spacing w:before="120" w:after="120" w:line="360" w:lineRule="exact"/>
        <w:ind w:firstLine="567"/>
        <w:jc w:val="both"/>
        <w:rPr>
          <w:sz w:val="28"/>
          <w:szCs w:val="28"/>
        </w:rPr>
      </w:pPr>
      <w:r w:rsidRPr="00E97BB4">
        <w:rPr>
          <w:b/>
          <w:bCs/>
          <w:sz w:val="28"/>
          <w:szCs w:val="28"/>
          <w:lang w:val="vi-VN"/>
        </w:rPr>
        <w:t>Điều 1</w:t>
      </w:r>
      <w:r w:rsidR="00DA2B75" w:rsidRPr="00E97BB4">
        <w:rPr>
          <w:b/>
          <w:bCs/>
          <w:sz w:val="28"/>
          <w:szCs w:val="28"/>
          <w:lang w:val="vi-VN"/>
        </w:rPr>
        <w:t>8</w:t>
      </w:r>
      <w:r w:rsidR="007D098D" w:rsidRPr="00E97BB4">
        <w:rPr>
          <w:b/>
          <w:bCs/>
          <w:sz w:val="28"/>
          <w:szCs w:val="28"/>
          <w:lang w:val="vi-VN"/>
        </w:rPr>
        <w:t>. Hỗ trợ lệ phí môn bài</w:t>
      </w:r>
    </w:p>
    <w:p w14:paraId="43843472" w14:textId="77777777" w:rsidR="007D098D" w:rsidRPr="00E97BB4" w:rsidRDefault="007D098D">
      <w:pPr>
        <w:spacing w:before="120" w:after="120" w:line="360" w:lineRule="exact"/>
        <w:ind w:firstLine="567"/>
        <w:jc w:val="both"/>
        <w:rPr>
          <w:sz w:val="28"/>
          <w:szCs w:val="28"/>
        </w:rPr>
      </w:pPr>
      <w:r w:rsidRPr="00E97BB4">
        <w:rPr>
          <w:sz w:val="28"/>
          <w:szCs w:val="28"/>
          <w:lang w:val="vi-VN"/>
        </w:rPr>
        <w:t xml:space="preserve">Doanh nghiệp nhỏ và vừa chuyển đổi từ hộ kinh doanh được miễn lệ phí môn bài trong thời hạn 03 năm kể từ ngày được </w:t>
      </w:r>
      <w:r w:rsidRPr="00E97BB4">
        <w:rPr>
          <w:sz w:val="28"/>
          <w:szCs w:val="28"/>
        </w:rPr>
        <w:t xml:space="preserve">cấp Giấy chứng nhận đăng ký </w:t>
      </w:r>
      <w:r w:rsidRPr="00E97BB4">
        <w:rPr>
          <w:sz w:val="28"/>
          <w:szCs w:val="28"/>
          <w:lang w:val="vi-VN"/>
        </w:rPr>
        <w:t>doanh nghiệp lần đầu</w:t>
      </w:r>
      <w:r w:rsidRPr="00E97BB4">
        <w:rPr>
          <w:sz w:val="28"/>
          <w:szCs w:val="28"/>
        </w:rPr>
        <w:t>.</w:t>
      </w:r>
    </w:p>
    <w:p w14:paraId="41DCC132" w14:textId="16B48D24" w:rsidR="007D098D" w:rsidRPr="00E97BB4" w:rsidRDefault="007D098D">
      <w:pPr>
        <w:spacing w:before="120" w:after="120" w:line="360" w:lineRule="exact"/>
        <w:ind w:firstLine="567"/>
        <w:jc w:val="both"/>
        <w:rPr>
          <w:sz w:val="28"/>
          <w:szCs w:val="28"/>
        </w:rPr>
      </w:pPr>
      <w:bookmarkStart w:id="774" w:name="dieu_19"/>
      <w:r w:rsidRPr="00E97BB4">
        <w:rPr>
          <w:b/>
          <w:bCs/>
          <w:sz w:val="28"/>
          <w:szCs w:val="28"/>
          <w:lang w:val="vi-VN"/>
        </w:rPr>
        <w:lastRenderedPageBreak/>
        <w:t>Đi</w:t>
      </w:r>
      <w:r w:rsidR="00E77611" w:rsidRPr="00E97BB4">
        <w:rPr>
          <w:b/>
          <w:bCs/>
          <w:sz w:val="28"/>
          <w:szCs w:val="28"/>
          <w:lang w:val="vi-VN"/>
        </w:rPr>
        <w:t xml:space="preserve">ều </w:t>
      </w:r>
      <w:r w:rsidR="00DA2B75" w:rsidRPr="00E97BB4">
        <w:rPr>
          <w:b/>
          <w:bCs/>
          <w:sz w:val="28"/>
          <w:szCs w:val="28"/>
          <w:lang w:val="vi-VN"/>
        </w:rPr>
        <w:t>19</w:t>
      </w:r>
      <w:r w:rsidRPr="00E97BB4">
        <w:rPr>
          <w:b/>
          <w:bCs/>
          <w:sz w:val="28"/>
          <w:szCs w:val="28"/>
          <w:lang w:val="vi-VN"/>
        </w:rPr>
        <w:t>. Hỗ trợ tư vấn, hướng dẫn thủ tục hành chính thuế và chế độ kế toán</w:t>
      </w:r>
      <w:bookmarkEnd w:id="774"/>
    </w:p>
    <w:p w14:paraId="4CEC7574" w14:textId="77777777" w:rsidR="007D098D" w:rsidRPr="00E97BB4" w:rsidRDefault="007D098D">
      <w:pPr>
        <w:spacing w:before="120" w:after="120" w:line="360" w:lineRule="exact"/>
        <w:ind w:firstLine="567"/>
        <w:jc w:val="both"/>
        <w:rPr>
          <w:sz w:val="28"/>
          <w:szCs w:val="28"/>
        </w:rPr>
      </w:pPr>
      <w:r w:rsidRPr="00E97BB4">
        <w:rPr>
          <w:sz w:val="28"/>
          <w:szCs w:val="28"/>
          <w:lang w:val="vi-VN"/>
        </w:rPr>
        <w:t>1. Doanh nghiệp nhỏ và vừa chuyển đổi từ hộ kinh doanh được tư vấn hướng dẫn miễn phí về thủ tục hành chính thuế và chế độ kế toán trong th</w:t>
      </w:r>
      <w:r w:rsidRPr="00E97BB4">
        <w:rPr>
          <w:sz w:val="28"/>
          <w:szCs w:val="28"/>
        </w:rPr>
        <w:t xml:space="preserve">ời </w:t>
      </w:r>
      <w:r w:rsidRPr="00E97BB4">
        <w:rPr>
          <w:sz w:val="28"/>
          <w:szCs w:val="28"/>
          <w:lang w:val="vi-VN"/>
        </w:rPr>
        <w:t>hạn 03 năm kể từ ngày được cấp Giấy chứng nhận đăng ký doanh nghi</w:t>
      </w:r>
      <w:r w:rsidRPr="00E97BB4">
        <w:rPr>
          <w:sz w:val="28"/>
          <w:szCs w:val="28"/>
        </w:rPr>
        <w:t xml:space="preserve">ệp </w:t>
      </w:r>
      <w:r w:rsidRPr="00E97BB4">
        <w:rPr>
          <w:sz w:val="28"/>
          <w:szCs w:val="28"/>
          <w:lang w:val="vi-VN"/>
        </w:rPr>
        <w:t>lần đ</w:t>
      </w:r>
      <w:r w:rsidRPr="00E97BB4">
        <w:rPr>
          <w:sz w:val="28"/>
          <w:szCs w:val="28"/>
        </w:rPr>
        <w:t>ầ</w:t>
      </w:r>
      <w:r w:rsidRPr="00E97BB4">
        <w:rPr>
          <w:sz w:val="28"/>
          <w:szCs w:val="28"/>
          <w:lang w:val="vi-VN"/>
        </w:rPr>
        <w:t>u.</w:t>
      </w:r>
    </w:p>
    <w:p w14:paraId="0B79EF43" w14:textId="6D0FFB8D" w:rsidR="00905503" w:rsidRPr="00E97BB4" w:rsidRDefault="007D098D">
      <w:pPr>
        <w:spacing w:before="120" w:after="120" w:line="360" w:lineRule="exact"/>
        <w:ind w:firstLine="567"/>
        <w:jc w:val="both"/>
        <w:rPr>
          <w:sz w:val="28"/>
          <w:szCs w:val="28"/>
        </w:rPr>
      </w:pPr>
      <w:r w:rsidRPr="00E97BB4">
        <w:rPr>
          <w:sz w:val="28"/>
          <w:szCs w:val="28"/>
          <w:lang w:val="vi-VN"/>
        </w:rPr>
        <w:t>2. Ủy ban nhân dân cấp tỉnh, thành phố trực thuộc trung ương có trách nhiệm giao đơn vị đầu mối thực hiện tư vấn, hướng d</w:t>
      </w:r>
      <w:r w:rsidRPr="00E97BB4">
        <w:rPr>
          <w:sz w:val="28"/>
          <w:szCs w:val="28"/>
        </w:rPr>
        <w:t>ẫ</w:t>
      </w:r>
      <w:r w:rsidRPr="00E97BB4">
        <w:rPr>
          <w:sz w:val="28"/>
          <w:szCs w:val="28"/>
          <w:lang w:val="vi-VN"/>
        </w:rPr>
        <w:t>n miễn phí về thủ tục hành chính thuế và chế độ kế toá</w:t>
      </w:r>
      <w:bookmarkStart w:id="775" w:name="muc_2"/>
      <w:r w:rsidR="00D153EB" w:rsidRPr="00E97BB4">
        <w:rPr>
          <w:sz w:val="28"/>
          <w:szCs w:val="28"/>
          <w:lang w:val="vi-VN"/>
        </w:rPr>
        <w:t>n quy định tại khoản 1 Điều này.</w:t>
      </w:r>
    </w:p>
    <w:p w14:paraId="41F93196" w14:textId="77BF9311" w:rsidR="007D098D" w:rsidRPr="00E97BB4" w:rsidRDefault="007D098D">
      <w:pPr>
        <w:spacing w:before="360" w:after="120" w:line="360" w:lineRule="exact"/>
        <w:jc w:val="center"/>
        <w:rPr>
          <w:b/>
          <w:bCs/>
          <w:sz w:val="28"/>
          <w:szCs w:val="28"/>
          <w:lang w:val="vi-VN"/>
        </w:rPr>
        <w:pPrChange w:id="776" w:author="Macbook" w:date="2020-12-08T17:06:00Z">
          <w:pPr>
            <w:spacing w:before="240" w:after="120" w:line="360" w:lineRule="exact"/>
            <w:jc w:val="center"/>
          </w:pPr>
        </w:pPrChange>
      </w:pPr>
      <w:r w:rsidRPr="00E97BB4">
        <w:rPr>
          <w:b/>
          <w:bCs/>
          <w:sz w:val="28"/>
          <w:szCs w:val="28"/>
          <w:lang w:val="vi-VN"/>
        </w:rPr>
        <w:t>Mục 2</w:t>
      </w:r>
    </w:p>
    <w:p w14:paraId="3443A301" w14:textId="7188FCCC" w:rsidR="007D098D" w:rsidRPr="00E97BB4" w:rsidDel="00DC44EA" w:rsidRDefault="007D098D">
      <w:pPr>
        <w:spacing w:before="120" w:after="120" w:line="360" w:lineRule="exact"/>
        <w:jc w:val="center"/>
        <w:rPr>
          <w:del w:id="777" w:author="Macbook" w:date="2020-12-08T17:06:00Z"/>
          <w:sz w:val="28"/>
          <w:szCs w:val="28"/>
        </w:rPr>
      </w:pPr>
      <w:r w:rsidRPr="00E97BB4">
        <w:rPr>
          <w:b/>
          <w:bCs/>
          <w:sz w:val="28"/>
          <w:szCs w:val="28"/>
          <w:lang w:val="vi-VN"/>
        </w:rPr>
        <w:t>HỖ TRỢ DOANH NGHIỆP NHỎ VÀ VỪA KHỞI NGHIỆP SÁNG TẠO</w:t>
      </w:r>
      <w:bookmarkEnd w:id="775"/>
    </w:p>
    <w:p w14:paraId="6B68715D" w14:textId="77777777" w:rsidR="00755175" w:rsidRPr="00E97BB4" w:rsidRDefault="00755175">
      <w:pPr>
        <w:spacing w:before="120" w:after="120" w:line="360" w:lineRule="exact"/>
        <w:jc w:val="center"/>
        <w:rPr>
          <w:b/>
          <w:bCs/>
          <w:sz w:val="28"/>
          <w:szCs w:val="28"/>
          <w:lang w:val="vi-VN"/>
        </w:rPr>
        <w:pPrChange w:id="778" w:author="Macbook" w:date="2020-12-08T17:06:00Z">
          <w:pPr>
            <w:spacing w:before="240" w:after="120" w:line="360" w:lineRule="exact"/>
            <w:ind w:firstLine="567"/>
            <w:jc w:val="both"/>
          </w:pPr>
        </w:pPrChange>
      </w:pPr>
      <w:bookmarkStart w:id="779" w:name="dieu_20"/>
    </w:p>
    <w:p w14:paraId="7A459303" w14:textId="15173730" w:rsidR="00EB7A87" w:rsidRPr="00E97BB4" w:rsidRDefault="00E77611">
      <w:pPr>
        <w:spacing w:before="240" w:after="120" w:line="360" w:lineRule="exact"/>
        <w:ind w:firstLine="567"/>
        <w:jc w:val="both"/>
        <w:rPr>
          <w:b/>
          <w:bCs/>
          <w:sz w:val="28"/>
          <w:szCs w:val="28"/>
          <w:lang w:val="vi-VN"/>
          <w:rPrChange w:id="780" w:author="Macbook" w:date="2020-12-09T10:07:00Z">
            <w:rPr>
              <w:b/>
              <w:bCs/>
              <w:color w:val="FF0000"/>
              <w:sz w:val="28"/>
              <w:szCs w:val="28"/>
              <w:lang w:val="vi-VN"/>
            </w:rPr>
          </w:rPrChange>
        </w:rPr>
      </w:pPr>
      <w:r w:rsidRPr="00E97BB4">
        <w:rPr>
          <w:b/>
          <w:bCs/>
          <w:sz w:val="28"/>
          <w:szCs w:val="28"/>
          <w:lang w:val="vi-VN"/>
          <w:rPrChange w:id="781" w:author="Macbook" w:date="2020-12-09T10:07:00Z">
            <w:rPr>
              <w:b/>
              <w:bCs/>
              <w:color w:val="FF0000"/>
              <w:sz w:val="28"/>
              <w:szCs w:val="28"/>
              <w:lang w:val="vi-VN"/>
            </w:rPr>
          </w:rPrChange>
        </w:rPr>
        <w:t>Điều 2</w:t>
      </w:r>
      <w:r w:rsidR="00DA2B75" w:rsidRPr="00E97BB4">
        <w:rPr>
          <w:b/>
          <w:bCs/>
          <w:sz w:val="28"/>
          <w:szCs w:val="28"/>
          <w:lang w:val="vi-VN"/>
          <w:rPrChange w:id="782" w:author="Macbook" w:date="2020-12-09T10:07:00Z">
            <w:rPr>
              <w:b/>
              <w:bCs/>
              <w:color w:val="FF0000"/>
              <w:sz w:val="28"/>
              <w:szCs w:val="28"/>
              <w:lang w:val="vi-VN"/>
            </w:rPr>
          </w:rPrChange>
        </w:rPr>
        <w:t>0</w:t>
      </w:r>
      <w:r w:rsidR="007D098D" w:rsidRPr="00E97BB4">
        <w:rPr>
          <w:b/>
          <w:bCs/>
          <w:sz w:val="28"/>
          <w:szCs w:val="28"/>
          <w:lang w:val="vi-VN"/>
          <w:rPrChange w:id="783" w:author="Macbook" w:date="2020-12-09T10:07:00Z">
            <w:rPr>
              <w:b/>
              <w:bCs/>
              <w:color w:val="FF0000"/>
              <w:sz w:val="28"/>
              <w:szCs w:val="28"/>
              <w:lang w:val="vi-VN"/>
            </w:rPr>
          </w:rPrChange>
        </w:rPr>
        <w:t xml:space="preserve">. </w:t>
      </w:r>
      <w:r w:rsidR="00EB7A87" w:rsidRPr="00E97BB4">
        <w:rPr>
          <w:b/>
          <w:bCs/>
          <w:sz w:val="28"/>
          <w:szCs w:val="28"/>
          <w:lang w:val="vi-VN"/>
          <w:rPrChange w:id="784" w:author="Macbook" w:date="2020-12-09T10:07:00Z">
            <w:rPr>
              <w:b/>
              <w:bCs/>
              <w:color w:val="FF0000"/>
              <w:sz w:val="28"/>
              <w:szCs w:val="28"/>
              <w:lang w:val="vi-VN"/>
            </w:rPr>
          </w:rPrChange>
        </w:rPr>
        <w:t xml:space="preserve">Tiêu chí </w:t>
      </w:r>
      <w:del w:id="785" w:author="Microsoft Office User" w:date="2020-12-04T10:34:00Z">
        <w:r w:rsidR="008A0458" w:rsidRPr="00E97BB4" w:rsidDel="00CB0240">
          <w:rPr>
            <w:b/>
            <w:bCs/>
            <w:sz w:val="28"/>
            <w:szCs w:val="28"/>
            <w:lang w:val="vi-VN"/>
            <w:rPrChange w:id="786" w:author="Macbook" w:date="2020-12-09T10:07:00Z">
              <w:rPr>
                <w:b/>
                <w:bCs/>
                <w:color w:val="FF0000"/>
                <w:sz w:val="28"/>
                <w:szCs w:val="28"/>
                <w:lang w:val="vi-VN"/>
              </w:rPr>
            </w:rPrChange>
          </w:rPr>
          <w:delText>xác định</w:delText>
        </w:r>
        <w:r w:rsidR="00EB7A87" w:rsidRPr="00E97BB4" w:rsidDel="00CB0240">
          <w:rPr>
            <w:b/>
            <w:bCs/>
            <w:sz w:val="28"/>
            <w:szCs w:val="28"/>
            <w:lang w:val="vi-VN"/>
            <w:rPrChange w:id="787" w:author="Macbook" w:date="2020-12-09T10:07:00Z">
              <w:rPr>
                <w:b/>
                <w:bCs/>
                <w:color w:val="FF0000"/>
                <w:sz w:val="28"/>
                <w:szCs w:val="28"/>
                <w:lang w:val="vi-VN"/>
              </w:rPr>
            </w:rPrChange>
          </w:rPr>
          <w:delText xml:space="preserve"> </w:delText>
        </w:r>
      </w:del>
      <w:ins w:id="788" w:author="Microsoft Office User" w:date="2020-12-04T10:34:00Z">
        <w:r w:rsidR="00CB0240" w:rsidRPr="00E97BB4">
          <w:rPr>
            <w:b/>
            <w:bCs/>
            <w:sz w:val="28"/>
            <w:szCs w:val="28"/>
            <w:lang w:val="vi-VN"/>
            <w:rPrChange w:id="789" w:author="Macbook" w:date="2020-12-09T10:07:00Z">
              <w:rPr>
                <w:b/>
                <w:bCs/>
                <w:color w:val="FF0000"/>
                <w:sz w:val="28"/>
                <w:szCs w:val="28"/>
                <w:lang w:val="vi-VN"/>
              </w:rPr>
            </w:rPrChange>
          </w:rPr>
          <w:t xml:space="preserve">nhận diện </w:t>
        </w:r>
      </w:ins>
      <w:r w:rsidR="00EB7A87" w:rsidRPr="00E97BB4">
        <w:rPr>
          <w:b/>
          <w:bCs/>
          <w:sz w:val="28"/>
          <w:szCs w:val="28"/>
          <w:lang w:val="vi-VN"/>
          <w:rPrChange w:id="790" w:author="Macbook" w:date="2020-12-09T10:07:00Z">
            <w:rPr>
              <w:b/>
              <w:bCs/>
              <w:color w:val="FF0000"/>
              <w:sz w:val="28"/>
              <w:szCs w:val="28"/>
              <w:lang w:val="vi-VN"/>
            </w:rPr>
          </w:rPrChange>
        </w:rPr>
        <w:t>doanh nghiệp nhỏ và vừa khởi nghiệp sáng tạo</w:t>
      </w:r>
      <w:r w:rsidR="004806F6" w:rsidRPr="00E97BB4">
        <w:rPr>
          <w:b/>
          <w:bCs/>
          <w:sz w:val="28"/>
          <w:szCs w:val="28"/>
          <w:lang w:val="vi-VN"/>
          <w:rPrChange w:id="791" w:author="Macbook" w:date="2020-12-09T10:07:00Z">
            <w:rPr>
              <w:b/>
              <w:bCs/>
              <w:color w:val="FF0000"/>
              <w:sz w:val="28"/>
              <w:szCs w:val="28"/>
              <w:lang w:val="vi-VN"/>
            </w:rPr>
          </w:rPrChange>
        </w:rPr>
        <w:t xml:space="preserve"> </w:t>
      </w:r>
    </w:p>
    <w:p w14:paraId="2772F1C6" w14:textId="1FF47D2D" w:rsidR="00EB7A87" w:rsidRPr="00E97BB4" w:rsidRDefault="00EB7A87">
      <w:pPr>
        <w:spacing w:before="240" w:after="120" w:line="360" w:lineRule="exact"/>
        <w:ind w:firstLine="567"/>
        <w:jc w:val="both"/>
        <w:rPr>
          <w:sz w:val="28"/>
          <w:szCs w:val="28"/>
          <w:lang w:val="vi-VN"/>
        </w:rPr>
      </w:pPr>
      <w:r w:rsidRPr="00E97BB4">
        <w:rPr>
          <w:sz w:val="28"/>
          <w:szCs w:val="28"/>
          <w:lang w:val="vi-VN"/>
        </w:rPr>
        <w:t xml:space="preserve">Doanh nghiệp nhỏ và vừa khởi nghiệp sáng tạo </w:t>
      </w:r>
      <w:r w:rsidR="00573A9A" w:rsidRPr="00E97BB4">
        <w:rPr>
          <w:sz w:val="28"/>
          <w:szCs w:val="28"/>
          <w:lang w:val="vi-VN"/>
        </w:rPr>
        <w:t>quy định tại khoản 2 Điều 3 Luật Hỗ trợ doanh nghiệp nhỏ và vừa được xác định theo một trong các tiêu chí sau đây:</w:t>
      </w:r>
    </w:p>
    <w:p w14:paraId="5363A4CA" w14:textId="5B172F11" w:rsidR="00E179F6" w:rsidRPr="00E97BB4" w:rsidRDefault="00573A9A">
      <w:pPr>
        <w:widowControl w:val="0"/>
        <w:spacing w:after="60" w:line="360" w:lineRule="exact"/>
        <w:ind w:firstLine="720"/>
        <w:jc w:val="both"/>
        <w:rPr>
          <w:sz w:val="28"/>
          <w:szCs w:val="28"/>
          <w:lang w:val="vi-VN"/>
        </w:rPr>
        <w:pPrChange w:id="792" w:author="Microsoft Office User" w:date="2020-12-01T21:06:00Z">
          <w:pPr>
            <w:widowControl w:val="0"/>
            <w:spacing w:after="60"/>
            <w:ind w:firstLine="720"/>
            <w:jc w:val="both"/>
          </w:pPr>
        </w:pPrChange>
      </w:pPr>
      <w:r w:rsidRPr="00E97BB4">
        <w:rPr>
          <w:sz w:val="28"/>
          <w:szCs w:val="28"/>
          <w:lang w:val="vi-VN"/>
        </w:rPr>
        <w:t xml:space="preserve">1. </w:t>
      </w:r>
      <w:r w:rsidR="00E179F6" w:rsidRPr="00E97BB4">
        <w:rPr>
          <w:sz w:val="28"/>
          <w:szCs w:val="28"/>
          <w:lang w:val="vi-VN"/>
        </w:rPr>
        <w:t>Sản xuất, kinh doanh sản phẩm hình thành từ sáng chế, giải pháp hữu ích, kiểu dáng công nghệ, thiết kế bố trí mạch tích hợp bán dẫn, phần mềm máy tính, ứng dụng trên điện thoại di động, điện toán đám mây; giống vật nuôi mới, giống cây trồng mới, giống thuỷ sản mới, giống cây lâm nghiệp mới; tiến bộ kỹ thuật đã được cấp văn bằng bảo hộ theo quy định của pháp luật về sở hữu trí tuệ, quyền tác giả hoặc được công nhận đăng ký quốc tế theo quy địn</w:t>
      </w:r>
      <w:ins w:id="793" w:author="Microsoft Office User" w:date="2020-12-04T10:23:00Z">
        <w:r w:rsidR="00C319B8" w:rsidRPr="00E97BB4">
          <w:rPr>
            <w:sz w:val="28"/>
            <w:szCs w:val="28"/>
            <w:lang w:val="vi-VN"/>
          </w:rPr>
          <w:t>h</w:t>
        </w:r>
      </w:ins>
      <w:r w:rsidR="00E179F6" w:rsidRPr="00E97BB4">
        <w:rPr>
          <w:sz w:val="28"/>
          <w:szCs w:val="28"/>
          <w:lang w:val="vi-VN"/>
        </w:rPr>
        <w:t xml:space="preserve"> của điều ước quốc tế mà Việt Nam là thành viên hoặc đã được cơ quan có thẩm quyền công nhận.</w:t>
      </w:r>
    </w:p>
    <w:p w14:paraId="15C15CBE" w14:textId="44F89EE0" w:rsidR="00E179F6" w:rsidRPr="00E97BB4" w:rsidRDefault="00E179F6">
      <w:pPr>
        <w:widowControl w:val="0"/>
        <w:spacing w:after="60" w:line="360" w:lineRule="exact"/>
        <w:ind w:firstLine="720"/>
        <w:jc w:val="both"/>
        <w:rPr>
          <w:sz w:val="28"/>
          <w:szCs w:val="28"/>
          <w:lang w:val="vi-VN"/>
        </w:rPr>
        <w:pPrChange w:id="794" w:author="Microsoft Office User" w:date="2020-12-01T21:06:00Z">
          <w:pPr>
            <w:widowControl w:val="0"/>
            <w:spacing w:after="60"/>
            <w:ind w:firstLine="720"/>
            <w:jc w:val="both"/>
          </w:pPr>
        </w:pPrChange>
      </w:pPr>
      <w:r w:rsidRPr="00E97BB4">
        <w:rPr>
          <w:sz w:val="28"/>
          <w:szCs w:val="28"/>
          <w:lang w:val="vi-VN"/>
        </w:rPr>
        <w:t>2. Sản xuất, kinh doanh sản phẩm được tạo ra từ các dự án sản xuất thử nghiệm, sản phẩm mẫu và hoàn thiện công nghệ; sản xuất, kinh doanh sản phẩm đạt giải tại các cuộc thi khởi nghiệp, khởi nghiệp đổi mới sáng tạo quốc gia, các giải thưởng về khoa học và công nghệ theo quy định của pháp luật về giải thưởng khoa học và công nghệ.</w:t>
      </w:r>
    </w:p>
    <w:p w14:paraId="31B94FC3" w14:textId="72797011" w:rsidR="00CB0240" w:rsidRPr="00E97BB4" w:rsidRDefault="00E179F6">
      <w:pPr>
        <w:widowControl w:val="0"/>
        <w:spacing w:after="60" w:line="360" w:lineRule="exact"/>
        <w:ind w:firstLine="720"/>
        <w:jc w:val="both"/>
        <w:rPr>
          <w:ins w:id="795" w:author="Microsoft Office User" w:date="2020-12-04T10:32:00Z"/>
          <w:rFonts w:eastAsia="Calibri" w:cs="Arial"/>
          <w:sz w:val="28"/>
          <w:szCs w:val="28"/>
          <w:lang w:val="vi-VN"/>
          <w:rPrChange w:id="796" w:author="Macbook" w:date="2020-12-09T10:07:00Z">
            <w:rPr>
              <w:ins w:id="797" w:author="Microsoft Office User" w:date="2020-12-04T10:32:00Z"/>
              <w:rFonts w:eastAsia="Calibri" w:cs="Arial"/>
              <w:color w:val="000000"/>
              <w:sz w:val="28"/>
              <w:szCs w:val="28"/>
              <w:lang w:val="vi-VN"/>
            </w:rPr>
          </w:rPrChange>
        </w:rPr>
      </w:pPr>
      <w:r w:rsidRPr="00E97BB4">
        <w:rPr>
          <w:sz w:val="28"/>
          <w:szCs w:val="28"/>
          <w:lang w:val="vi-VN"/>
        </w:rPr>
        <w:t>3. Có</w:t>
      </w:r>
      <w:r w:rsidRPr="00E97BB4">
        <w:rPr>
          <w:rFonts w:eastAsia="Calibri" w:cs="Arial"/>
          <w:sz w:val="28"/>
          <w:szCs w:val="28"/>
          <w:lang w:val="nl-NL"/>
          <w:rPrChange w:id="798" w:author="Macbook" w:date="2020-12-09T10:07:00Z">
            <w:rPr>
              <w:rFonts w:eastAsia="Calibri" w:cs="Arial"/>
              <w:color w:val="000000"/>
              <w:sz w:val="28"/>
              <w:szCs w:val="28"/>
              <w:lang w:val="nl-NL"/>
            </w:rPr>
          </w:rPrChange>
        </w:rPr>
        <w:t xml:space="preserve"> </w:t>
      </w:r>
      <w:del w:id="799" w:author="Microsoft Office User" w:date="2020-12-04T10:31:00Z">
        <w:r w:rsidRPr="00E97BB4" w:rsidDel="00CB0240">
          <w:rPr>
            <w:rFonts w:eastAsia="Calibri" w:cs="Arial"/>
            <w:sz w:val="28"/>
            <w:szCs w:val="28"/>
            <w:lang w:val="nl-NL"/>
            <w:rPrChange w:id="800" w:author="Macbook" w:date="2020-12-09T10:07:00Z">
              <w:rPr>
                <w:rFonts w:eastAsia="Calibri" w:cs="Arial"/>
                <w:color w:val="000000"/>
                <w:sz w:val="28"/>
                <w:szCs w:val="28"/>
                <w:lang w:val="nl-NL"/>
              </w:rPr>
            </w:rPrChange>
          </w:rPr>
          <w:delText xml:space="preserve">thuyết minh </w:delText>
        </w:r>
      </w:del>
      <w:del w:id="801" w:author="Microsoft Office User" w:date="2020-12-04T10:32:00Z">
        <w:r w:rsidRPr="00E97BB4" w:rsidDel="00CB0240">
          <w:rPr>
            <w:rFonts w:eastAsia="Calibri" w:cs="Arial"/>
            <w:sz w:val="28"/>
            <w:szCs w:val="28"/>
            <w:lang w:val="nl-NL"/>
            <w:rPrChange w:id="802" w:author="Macbook" w:date="2020-12-09T10:07:00Z">
              <w:rPr>
                <w:rFonts w:eastAsia="Calibri" w:cs="Arial"/>
                <w:color w:val="000000"/>
                <w:sz w:val="28"/>
                <w:szCs w:val="28"/>
                <w:lang w:val="nl-NL"/>
              </w:rPr>
            </w:rPrChange>
          </w:rPr>
          <w:delText xml:space="preserve">về </w:delText>
        </w:r>
      </w:del>
      <w:r w:rsidRPr="00E97BB4">
        <w:rPr>
          <w:rFonts w:eastAsia="Calibri" w:cs="Arial"/>
          <w:sz w:val="28"/>
          <w:szCs w:val="28"/>
          <w:lang w:val="nl-NL"/>
          <w:rPrChange w:id="803" w:author="Macbook" w:date="2020-12-09T10:07:00Z">
            <w:rPr>
              <w:rFonts w:eastAsia="Calibri" w:cs="Arial"/>
              <w:color w:val="000000"/>
              <w:sz w:val="28"/>
              <w:szCs w:val="28"/>
              <w:lang w:val="nl-NL"/>
            </w:rPr>
          </w:rPrChange>
        </w:rPr>
        <w:t>giải pháp công nghệ</w:t>
      </w:r>
      <w:r w:rsidRPr="00E97BB4">
        <w:rPr>
          <w:rFonts w:eastAsia="Calibri" w:cs="Arial"/>
          <w:sz w:val="28"/>
          <w:szCs w:val="28"/>
          <w:lang w:val="vi-VN"/>
          <w:rPrChange w:id="804" w:author="Macbook" w:date="2020-12-09T10:07:00Z">
            <w:rPr>
              <w:rFonts w:eastAsia="Calibri" w:cs="Arial"/>
              <w:color w:val="000000"/>
              <w:sz w:val="28"/>
              <w:szCs w:val="28"/>
              <w:lang w:val="vi-VN"/>
            </w:rPr>
          </w:rPrChange>
        </w:rPr>
        <w:t xml:space="preserve"> hoặc</w:t>
      </w:r>
      <w:r w:rsidRPr="00E97BB4">
        <w:rPr>
          <w:rFonts w:eastAsia="Calibri" w:cs="Arial"/>
          <w:sz w:val="28"/>
          <w:szCs w:val="28"/>
          <w:lang w:val="nl-NL"/>
          <w:rPrChange w:id="805" w:author="Macbook" w:date="2020-12-09T10:07:00Z">
            <w:rPr>
              <w:rFonts w:eastAsia="Calibri" w:cs="Arial"/>
              <w:color w:val="000000"/>
              <w:sz w:val="28"/>
              <w:szCs w:val="28"/>
              <w:lang w:val="nl-NL"/>
            </w:rPr>
          </w:rPrChange>
        </w:rPr>
        <w:t xml:space="preserve"> mô hình kinh doanh</w:t>
      </w:r>
      <w:r w:rsidR="0009403B" w:rsidRPr="00E97BB4">
        <w:rPr>
          <w:rFonts w:eastAsia="Calibri" w:cs="Arial"/>
          <w:sz w:val="28"/>
          <w:szCs w:val="28"/>
          <w:lang w:val="vi-VN"/>
          <w:rPrChange w:id="806" w:author="Macbook" w:date="2020-12-09T10:07:00Z">
            <w:rPr>
              <w:rFonts w:eastAsia="Calibri" w:cs="Arial"/>
              <w:color w:val="000000"/>
              <w:sz w:val="28"/>
              <w:szCs w:val="28"/>
              <w:lang w:val="vi-VN"/>
            </w:rPr>
          </w:rPrChange>
        </w:rPr>
        <w:t xml:space="preserve"> </w:t>
      </w:r>
      <w:r w:rsidR="005D700A" w:rsidRPr="00E97BB4">
        <w:rPr>
          <w:rFonts w:eastAsia="Calibri" w:cs="Arial"/>
          <w:sz w:val="28"/>
          <w:szCs w:val="28"/>
          <w:lang w:val="vi-VN"/>
          <w:rPrChange w:id="807" w:author="Macbook" w:date="2020-12-09T10:07:00Z">
            <w:rPr>
              <w:rFonts w:eastAsia="Calibri" w:cs="Arial"/>
              <w:color w:val="000000"/>
              <w:sz w:val="28"/>
              <w:szCs w:val="28"/>
              <w:lang w:val="vi-VN"/>
            </w:rPr>
          </w:rPrChange>
        </w:rPr>
        <w:t xml:space="preserve">mới </w:t>
      </w:r>
      <w:ins w:id="808" w:author="Microsoft Office User" w:date="2020-12-04T10:32:00Z">
        <w:r w:rsidR="00CB0240" w:rsidRPr="00E97BB4">
          <w:rPr>
            <w:rFonts w:eastAsia="Calibri" w:cs="Arial"/>
            <w:sz w:val="28"/>
            <w:szCs w:val="28"/>
            <w:lang w:val="nl-NL"/>
            <w:rPrChange w:id="809" w:author="Macbook" w:date="2020-12-09T10:07:00Z">
              <w:rPr>
                <w:rFonts w:eastAsia="Calibri" w:cs="Arial"/>
                <w:color w:val="000000"/>
                <w:sz w:val="28"/>
                <w:szCs w:val="28"/>
                <w:lang w:val="nl-NL"/>
              </w:rPr>
            </w:rPrChange>
          </w:rPr>
          <w:t>để phát triển sản phẩm</w:t>
        </w:r>
        <w:r w:rsidR="00CB0240" w:rsidRPr="00E97BB4">
          <w:rPr>
            <w:rFonts w:eastAsia="Calibri" w:cs="Arial"/>
            <w:sz w:val="28"/>
            <w:szCs w:val="28"/>
            <w:lang w:val="vi-VN"/>
            <w:rPrChange w:id="810" w:author="Macbook" w:date="2020-12-09T10:07:00Z">
              <w:rPr>
                <w:rFonts w:eastAsia="Calibri" w:cs="Arial"/>
                <w:color w:val="000000"/>
                <w:sz w:val="28"/>
                <w:szCs w:val="28"/>
                <w:lang w:val="vi-VN"/>
              </w:rPr>
            </w:rPrChange>
          </w:rPr>
          <w:t>, dịch vụ và nâng cao</w:t>
        </w:r>
        <w:r w:rsidR="00CB0240" w:rsidRPr="00E97BB4">
          <w:rPr>
            <w:rFonts w:eastAsia="Calibri" w:cs="Arial"/>
            <w:sz w:val="28"/>
            <w:szCs w:val="28"/>
            <w:lang w:val="nl-NL"/>
            <w:rPrChange w:id="811" w:author="Macbook" w:date="2020-12-09T10:07:00Z">
              <w:rPr>
                <w:rFonts w:eastAsia="Calibri" w:cs="Arial"/>
                <w:color w:val="000000"/>
                <w:sz w:val="28"/>
                <w:szCs w:val="28"/>
                <w:lang w:val="nl-NL"/>
              </w:rPr>
            </w:rPrChange>
          </w:rPr>
          <w:t xml:space="preserve"> khả năng cạnh tranh của doanh nghiệp</w:t>
        </w:r>
      </w:ins>
      <w:ins w:id="812" w:author="Microsoft Office User" w:date="2020-12-04T10:33:00Z">
        <w:r w:rsidR="00CB0240" w:rsidRPr="00E97BB4">
          <w:rPr>
            <w:rFonts w:eastAsia="Calibri" w:cs="Arial"/>
            <w:sz w:val="28"/>
            <w:szCs w:val="28"/>
            <w:lang w:val="vi-VN"/>
            <w:rPrChange w:id="813" w:author="Macbook" w:date="2020-12-09T10:07:00Z">
              <w:rPr>
                <w:rFonts w:eastAsia="Calibri" w:cs="Arial"/>
                <w:color w:val="000000"/>
                <w:sz w:val="28"/>
                <w:szCs w:val="28"/>
                <w:lang w:val="vi-VN"/>
              </w:rPr>
            </w:rPrChange>
          </w:rPr>
          <w:t>.</w:t>
        </w:r>
      </w:ins>
    </w:p>
    <w:p w14:paraId="3F489269" w14:textId="124AAD6B" w:rsidR="000F7C7B" w:rsidRPr="00E97BB4" w:rsidDel="000F7C7B" w:rsidRDefault="00E179F6">
      <w:pPr>
        <w:widowControl w:val="0"/>
        <w:spacing w:after="60" w:line="360" w:lineRule="exact"/>
        <w:ind w:firstLine="720"/>
        <w:jc w:val="both"/>
        <w:rPr>
          <w:del w:id="814" w:author="Microsoft Office User" w:date="2020-12-01T15:43:00Z"/>
          <w:sz w:val="28"/>
          <w:szCs w:val="28"/>
          <w:lang w:val="vi-VN"/>
        </w:rPr>
        <w:pPrChange w:id="815" w:author="Microsoft Office User" w:date="2020-12-01T21:06:00Z">
          <w:pPr>
            <w:widowControl w:val="0"/>
            <w:spacing w:after="60"/>
            <w:ind w:firstLine="720"/>
            <w:jc w:val="both"/>
          </w:pPr>
        </w:pPrChange>
      </w:pPr>
      <w:del w:id="816" w:author="Microsoft Office User" w:date="2020-12-04T10:36:00Z">
        <w:r w:rsidRPr="00E97BB4" w:rsidDel="0049155C">
          <w:rPr>
            <w:rFonts w:eastAsia="Calibri" w:cs="Arial"/>
            <w:sz w:val="28"/>
            <w:szCs w:val="28"/>
            <w:lang w:val="nl-NL"/>
            <w:rPrChange w:id="817" w:author="Macbook" w:date="2020-12-09T10:07:00Z">
              <w:rPr>
                <w:rFonts w:eastAsia="Calibri" w:cs="Arial"/>
                <w:color w:val="000000"/>
                <w:sz w:val="28"/>
                <w:szCs w:val="28"/>
                <w:lang w:val="nl-NL"/>
              </w:rPr>
            </w:rPrChange>
          </w:rPr>
          <w:delText>được cơ quan có thẩm quyền công nhận hoặc cho phép triển khai mô hình kinh doanh mới, không quá 02 năm kể từ thời điểm được công nhận</w:delText>
        </w:r>
        <w:r w:rsidR="00014DD1" w:rsidRPr="00E97BB4" w:rsidDel="0049155C">
          <w:rPr>
            <w:rFonts w:eastAsia="Calibri" w:cs="Arial"/>
            <w:sz w:val="28"/>
            <w:szCs w:val="28"/>
            <w:lang w:val="vi-VN"/>
            <w:rPrChange w:id="818" w:author="Macbook" w:date="2020-12-09T10:07:00Z">
              <w:rPr>
                <w:rFonts w:eastAsia="Calibri" w:cs="Arial"/>
                <w:color w:val="000000"/>
                <w:sz w:val="28"/>
                <w:szCs w:val="28"/>
                <w:lang w:val="vi-VN"/>
              </w:rPr>
            </w:rPrChange>
          </w:rPr>
          <w:delText xml:space="preserve"> hoặc cho phép,</w:delText>
        </w:r>
        <w:r w:rsidRPr="00E97BB4" w:rsidDel="0049155C">
          <w:rPr>
            <w:rFonts w:eastAsia="Calibri" w:cs="Arial"/>
            <w:sz w:val="28"/>
            <w:szCs w:val="28"/>
            <w:lang w:val="nl-NL"/>
            <w:rPrChange w:id="819" w:author="Macbook" w:date="2020-12-09T10:07:00Z">
              <w:rPr>
                <w:rFonts w:eastAsia="Calibri" w:cs="Arial"/>
                <w:color w:val="000000"/>
                <w:sz w:val="28"/>
                <w:szCs w:val="28"/>
                <w:lang w:val="nl-NL"/>
              </w:rPr>
            </w:rPrChange>
          </w:rPr>
          <w:delText xml:space="preserve"> </w:delText>
        </w:r>
        <w:r w:rsidR="0009403B" w:rsidRPr="00E97BB4" w:rsidDel="0049155C">
          <w:rPr>
            <w:rFonts w:eastAsia="Calibri" w:cs="Arial"/>
            <w:sz w:val="28"/>
            <w:szCs w:val="28"/>
            <w:lang w:val="nl-NL"/>
            <w:rPrChange w:id="820" w:author="Macbook" w:date="2020-12-09T10:07:00Z">
              <w:rPr>
                <w:rFonts w:eastAsia="Calibri" w:cs="Arial"/>
                <w:color w:val="000000"/>
                <w:sz w:val="28"/>
                <w:szCs w:val="28"/>
                <w:lang w:val="nl-NL"/>
              </w:rPr>
            </w:rPrChange>
          </w:rPr>
          <w:delText xml:space="preserve">trong đó </w:delText>
        </w:r>
        <w:r w:rsidRPr="00E97BB4" w:rsidDel="0049155C">
          <w:rPr>
            <w:rFonts w:eastAsia="Calibri" w:cs="Arial"/>
            <w:sz w:val="28"/>
            <w:szCs w:val="28"/>
            <w:lang w:val="nl-NL"/>
            <w:rPrChange w:id="821" w:author="Macbook" w:date="2020-12-09T10:07:00Z">
              <w:rPr>
                <w:rFonts w:eastAsia="Calibri" w:cs="Arial"/>
                <w:color w:val="000000"/>
                <w:sz w:val="28"/>
                <w:szCs w:val="28"/>
                <w:lang w:val="nl-NL"/>
              </w:rPr>
            </w:rPrChange>
          </w:rPr>
          <w:delText xml:space="preserve">thuyết minh </w:delText>
        </w:r>
        <w:r w:rsidR="0009403B" w:rsidRPr="00E97BB4" w:rsidDel="0049155C">
          <w:rPr>
            <w:rFonts w:eastAsia="Calibri" w:cs="Arial"/>
            <w:sz w:val="28"/>
            <w:szCs w:val="28"/>
            <w:lang w:val="nl-NL"/>
            <w:rPrChange w:id="822" w:author="Macbook" w:date="2020-12-09T10:07:00Z">
              <w:rPr>
                <w:rFonts w:eastAsia="Calibri" w:cs="Arial"/>
                <w:color w:val="000000"/>
                <w:sz w:val="28"/>
                <w:szCs w:val="28"/>
                <w:lang w:val="nl-NL"/>
              </w:rPr>
            </w:rPrChange>
          </w:rPr>
          <w:delText xml:space="preserve">được </w:delText>
        </w:r>
        <w:r w:rsidRPr="00E97BB4" w:rsidDel="0049155C">
          <w:rPr>
            <w:rFonts w:eastAsia="Calibri" w:cs="Arial"/>
            <w:sz w:val="28"/>
            <w:szCs w:val="28"/>
            <w:lang w:val="nl-NL"/>
            <w:rPrChange w:id="823" w:author="Macbook" w:date="2020-12-09T10:07:00Z">
              <w:rPr>
                <w:rFonts w:eastAsia="Calibri" w:cs="Arial"/>
                <w:color w:val="000000"/>
                <w:sz w:val="28"/>
                <w:szCs w:val="28"/>
                <w:lang w:val="nl-NL"/>
              </w:rPr>
            </w:rPrChange>
          </w:rPr>
          <w:delText xml:space="preserve">tỷ lệ tăng trưởng doanh thu của doanh nghiệp trong 02 năm liên tiếp </w:delText>
        </w:r>
        <w:r w:rsidR="00014DD1" w:rsidRPr="00E97BB4" w:rsidDel="0049155C">
          <w:rPr>
            <w:rFonts w:eastAsia="Calibri" w:cs="Arial"/>
            <w:sz w:val="28"/>
            <w:szCs w:val="28"/>
            <w:lang w:val="nl-NL"/>
            <w:rPrChange w:id="824" w:author="Macbook" w:date="2020-12-09T10:07:00Z">
              <w:rPr>
                <w:rFonts w:eastAsia="Calibri" w:cs="Arial"/>
                <w:color w:val="000000"/>
                <w:sz w:val="28"/>
                <w:szCs w:val="28"/>
                <w:lang w:val="nl-NL"/>
              </w:rPr>
            </w:rPrChange>
          </w:rPr>
          <w:delText>tối thiểu</w:delText>
        </w:r>
        <w:r w:rsidRPr="00E97BB4" w:rsidDel="0049155C">
          <w:rPr>
            <w:rFonts w:eastAsia="Calibri" w:cs="Arial"/>
            <w:sz w:val="28"/>
            <w:szCs w:val="28"/>
            <w:lang w:val="nl-NL"/>
            <w:rPrChange w:id="825" w:author="Macbook" w:date="2020-12-09T10:07:00Z">
              <w:rPr>
                <w:rFonts w:eastAsia="Calibri" w:cs="Arial"/>
                <w:color w:val="000000"/>
                <w:sz w:val="28"/>
                <w:szCs w:val="28"/>
                <w:lang w:val="nl-NL"/>
              </w:rPr>
            </w:rPrChange>
          </w:rPr>
          <w:delText xml:space="preserve"> 20% trên cơ sở phân tích các yếu tố thị phần, khả năng phát triển của </w:delText>
        </w:r>
        <w:r w:rsidR="00014DD1" w:rsidRPr="00E97BB4" w:rsidDel="0049155C">
          <w:rPr>
            <w:rFonts w:eastAsia="Calibri" w:cs="Arial"/>
            <w:sz w:val="28"/>
            <w:szCs w:val="28"/>
            <w:lang w:val="nl-NL"/>
            <w:rPrChange w:id="826" w:author="Macbook" w:date="2020-12-09T10:07:00Z">
              <w:rPr>
                <w:rFonts w:eastAsia="Calibri" w:cs="Arial"/>
                <w:color w:val="000000"/>
                <w:sz w:val="28"/>
                <w:szCs w:val="28"/>
                <w:lang w:val="nl-NL"/>
              </w:rPr>
            </w:rPrChange>
          </w:rPr>
          <w:delText>sản phẩm</w:delText>
        </w:r>
        <w:r w:rsidR="00014DD1" w:rsidRPr="00E97BB4" w:rsidDel="0049155C">
          <w:rPr>
            <w:rFonts w:eastAsia="Calibri" w:cs="Arial"/>
            <w:sz w:val="28"/>
            <w:szCs w:val="28"/>
            <w:lang w:val="vi-VN"/>
            <w:rPrChange w:id="827" w:author="Macbook" w:date="2020-12-09T10:07:00Z">
              <w:rPr>
                <w:rFonts w:eastAsia="Calibri" w:cs="Arial"/>
                <w:color w:val="000000"/>
                <w:sz w:val="28"/>
                <w:szCs w:val="28"/>
                <w:lang w:val="vi-VN"/>
              </w:rPr>
            </w:rPrChange>
          </w:rPr>
          <w:delText>, dịch vụ và</w:delText>
        </w:r>
        <w:r w:rsidRPr="00E97BB4" w:rsidDel="0049155C">
          <w:rPr>
            <w:rFonts w:eastAsia="Calibri" w:cs="Arial"/>
            <w:sz w:val="28"/>
            <w:szCs w:val="28"/>
            <w:lang w:val="nl-NL"/>
            <w:rPrChange w:id="828" w:author="Macbook" w:date="2020-12-09T10:07:00Z">
              <w:rPr>
                <w:rFonts w:eastAsia="Calibri" w:cs="Arial"/>
                <w:color w:val="000000"/>
                <w:sz w:val="28"/>
                <w:szCs w:val="28"/>
                <w:lang w:val="nl-NL"/>
              </w:rPr>
            </w:rPrChange>
          </w:rPr>
          <w:delText xml:space="preserve"> khả năng cạnh tranh của doanh nghiệp</w:delText>
        </w:r>
        <w:r w:rsidR="00014DD1" w:rsidRPr="00E97BB4" w:rsidDel="0049155C">
          <w:rPr>
            <w:rFonts w:eastAsia="Calibri" w:cs="Arial"/>
            <w:sz w:val="28"/>
            <w:szCs w:val="28"/>
            <w:lang w:val="vi-VN"/>
            <w:rPrChange w:id="829" w:author="Macbook" w:date="2020-12-09T10:07:00Z">
              <w:rPr>
                <w:rFonts w:eastAsia="Calibri" w:cs="Arial"/>
                <w:color w:val="000000"/>
                <w:sz w:val="28"/>
                <w:szCs w:val="28"/>
                <w:lang w:val="vi-VN"/>
              </w:rPr>
            </w:rPrChange>
          </w:rPr>
          <w:delText>.</w:delText>
        </w:r>
      </w:del>
    </w:p>
    <w:p w14:paraId="388FE234" w14:textId="585E884A" w:rsidR="003D6F47" w:rsidRPr="00E97BB4" w:rsidRDefault="00014DD1">
      <w:pPr>
        <w:spacing w:before="240" w:after="120" w:line="360" w:lineRule="exact"/>
        <w:ind w:firstLine="567"/>
        <w:jc w:val="both"/>
        <w:rPr>
          <w:sz w:val="28"/>
          <w:szCs w:val="28"/>
        </w:rPr>
      </w:pPr>
      <w:r w:rsidRPr="00E97BB4">
        <w:rPr>
          <w:b/>
          <w:bCs/>
          <w:sz w:val="28"/>
          <w:szCs w:val="28"/>
          <w:lang w:val="vi-VN"/>
        </w:rPr>
        <w:t xml:space="preserve">Điều 21. </w:t>
      </w:r>
      <w:r w:rsidR="007F3256" w:rsidRPr="00E97BB4">
        <w:rPr>
          <w:b/>
          <w:bCs/>
          <w:sz w:val="28"/>
          <w:szCs w:val="28"/>
          <w:lang w:val="vi-VN"/>
        </w:rPr>
        <w:t>Tiêu chí, p</w:t>
      </w:r>
      <w:r w:rsidR="007D098D" w:rsidRPr="00E97BB4">
        <w:rPr>
          <w:b/>
          <w:bCs/>
          <w:sz w:val="28"/>
          <w:szCs w:val="28"/>
          <w:lang w:val="vi-VN"/>
        </w:rPr>
        <w:t xml:space="preserve">hương thức lựa chọn doanh nghiệp nhỏ và vừa khởi nghiệp sáng tạo </w:t>
      </w:r>
      <w:bookmarkEnd w:id="779"/>
      <w:r w:rsidR="00A35D86" w:rsidRPr="00E97BB4">
        <w:rPr>
          <w:b/>
          <w:bCs/>
          <w:sz w:val="28"/>
          <w:szCs w:val="28"/>
          <w:lang w:val="vi-VN"/>
        </w:rPr>
        <w:t>để hỗ trợ</w:t>
      </w:r>
    </w:p>
    <w:p w14:paraId="2793D79F" w14:textId="1B80EBED" w:rsidR="003D6F47" w:rsidRPr="00E97BB4" w:rsidRDefault="003D6F47">
      <w:pPr>
        <w:pStyle w:val="Body"/>
        <w:spacing w:line="360" w:lineRule="exact"/>
        <w:pPrChange w:id="830" w:author="Microsoft Office User" w:date="2020-12-01T21:06:00Z">
          <w:pPr>
            <w:pStyle w:val="Body"/>
          </w:pPr>
        </w:pPrChange>
      </w:pPr>
      <w:r w:rsidRPr="00E97BB4">
        <w:t xml:space="preserve">Doanh nghiệp nhỏ và vừa khởi nghiệp sáng tạo </w:t>
      </w:r>
      <w:del w:id="831" w:author="Microsoft Office User" w:date="2020-12-04T10:35:00Z">
        <w:r w:rsidR="0056479C" w:rsidRPr="00E97BB4" w:rsidDel="00BB6D2D">
          <w:delText>theo tiêu chí quy định</w:delText>
        </w:r>
        <w:r w:rsidRPr="00E97BB4" w:rsidDel="00BB6D2D">
          <w:delText xml:space="preserve"> tại </w:delText>
        </w:r>
        <w:r w:rsidR="0056479C" w:rsidRPr="00E97BB4" w:rsidDel="00BB6D2D">
          <w:delText>Điều 20 Nghị định này</w:delText>
        </w:r>
        <w:r w:rsidRPr="00E97BB4" w:rsidDel="00BB6D2D">
          <w:delText xml:space="preserve"> khi đáp ứng điều kiện hỗ trợ quy định tại khoản 1 Điều 17 Luật Hỗ trợ doanh nghiệp nhỏ và vừa </w:delText>
        </w:r>
      </w:del>
      <w:r w:rsidRPr="00E97BB4">
        <w:t xml:space="preserve">được lựa chọn </w:t>
      </w:r>
      <w:r w:rsidR="007523B9" w:rsidRPr="00E97BB4">
        <w:t xml:space="preserve">hỗ trợ </w:t>
      </w:r>
      <w:r w:rsidRPr="00E97BB4">
        <w:t xml:space="preserve">theo một trong các </w:t>
      </w:r>
      <w:r w:rsidR="007F3256" w:rsidRPr="00E97BB4">
        <w:t>tiêu chí</w:t>
      </w:r>
      <w:ins w:id="832" w:author="Microsoft Office User" w:date="2020-12-04T13:52:00Z">
        <w:r w:rsidR="00DB52E3" w:rsidRPr="00E97BB4">
          <w:t>,</w:t>
        </w:r>
      </w:ins>
      <w:del w:id="833" w:author="Microsoft Office User" w:date="2020-12-04T13:52:00Z">
        <w:r w:rsidR="007F3256" w:rsidRPr="00E97BB4" w:rsidDel="00DB52E3">
          <w:delText xml:space="preserve"> và</w:delText>
        </w:r>
      </w:del>
      <w:r w:rsidR="007F3256" w:rsidRPr="00E97BB4">
        <w:t xml:space="preserve"> </w:t>
      </w:r>
      <w:r w:rsidRPr="00E97BB4">
        <w:t>phương thức</w:t>
      </w:r>
      <w:r w:rsidR="007F3256" w:rsidRPr="00E97BB4">
        <w:t xml:space="preserve"> sau đây</w:t>
      </w:r>
      <w:r w:rsidRPr="00E97BB4">
        <w:t>:</w:t>
      </w:r>
    </w:p>
    <w:p w14:paraId="7481F032" w14:textId="77777777" w:rsidR="003D6F47" w:rsidRPr="00E97BB4" w:rsidRDefault="003D6F47">
      <w:pPr>
        <w:pStyle w:val="Body"/>
        <w:spacing w:line="364" w:lineRule="exact"/>
        <w:pPrChange w:id="834" w:author="Macbook" w:date="2020-12-09T09:08:00Z">
          <w:pPr>
            <w:pStyle w:val="Body"/>
          </w:pPr>
        </w:pPrChange>
      </w:pPr>
      <w:r w:rsidRPr="00E97BB4">
        <w:lastRenderedPageBreak/>
        <w:t>1. Được đầu tư, lựa chọn bởi các cơ quan, tổ chức bao gồm:</w:t>
      </w:r>
    </w:p>
    <w:p w14:paraId="0BEE2BC0" w14:textId="3C222830" w:rsidR="008531F8" w:rsidRPr="00E97BB4" w:rsidDel="00252830" w:rsidRDefault="003D6F47">
      <w:pPr>
        <w:pStyle w:val="Body"/>
        <w:spacing w:line="364" w:lineRule="exact"/>
        <w:rPr>
          <w:del w:id="835" w:author="Microsoft Office User" w:date="2020-12-04T10:54:00Z"/>
        </w:rPr>
        <w:pPrChange w:id="836" w:author="Macbook" w:date="2020-12-09T09:08:00Z">
          <w:pPr>
            <w:pStyle w:val="Body"/>
          </w:pPr>
        </w:pPrChange>
      </w:pPr>
      <w:r w:rsidRPr="00E97BB4">
        <w:t xml:space="preserve">a) </w:t>
      </w:r>
      <w:r w:rsidR="007523B9" w:rsidRPr="00E97BB4">
        <w:t>Các khu làm việc chung</w:t>
      </w:r>
      <w:ins w:id="837" w:author="Microsoft Office User" w:date="2020-12-04T10:54:00Z">
        <w:r w:rsidR="00252830" w:rsidRPr="00E97BB4">
          <w:t>,</w:t>
        </w:r>
      </w:ins>
      <w:r w:rsidR="007523B9" w:rsidRPr="00E97BB4">
        <w:t xml:space="preserve"> </w:t>
      </w:r>
      <w:del w:id="838" w:author="Microsoft Office User" w:date="2020-12-04T10:48:00Z">
        <w:r w:rsidR="007523B9" w:rsidRPr="00E97BB4" w:rsidDel="008531F8">
          <w:delText>quy định tại Điều 12 Luật Hỗ trợ doanh nghiệp nhỏ và vừa;</w:delText>
        </w:r>
      </w:del>
    </w:p>
    <w:p w14:paraId="485C16C4" w14:textId="06370D5B" w:rsidR="003D6F47" w:rsidRPr="00E97BB4" w:rsidRDefault="007523B9">
      <w:pPr>
        <w:pStyle w:val="Body"/>
        <w:spacing w:line="364" w:lineRule="exact"/>
        <w:pPrChange w:id="839" w:author="Macbook" w:date="2020-12-09T09:08:00Z">
          <w:pPr>
            <w:pStyle w:val="Body"/>
          </w:pPr>
        </w:pPrChange>
      </w:pPr>
      <w:del w:id="840" w:author="Microsoft Office User" w:date="2020-12-04T10:54:00Z">
        <w:r w:rsidRPr="00E97BB4" w:rsidDel="00252830">
          <w:delText>b</w:delText>
        </w:r>
      </w:del>
      <w:ins w:id="841" w:author="Microsoft Office User" w:date="2020-12-04T10:54:00Z">
        <w:r w:rsidR="00252830" w:rsidRPr="00E97BB4">
          <w:t>c</w:t>
        </w:r>
      </w:ins>
      <w:del w:id="842" w:author="Microsoft Office User" w:date="2020-12-04T10:54:00Z">
        <w:r w:rsidRPr="00E97BB4" w:rsidDel="00252830">
          <w:delText xml:space="preserve">) </w:delText>
        </w:r>
        <w:r w:rsidR="003D6F47" w:rsidRPr="00E97BB4" w:rsidDel="00252830">
          <w:delText>C</w:delText>
        </w:r>
      </w:del>
      <w:r w:rsidR="003D6F47" w:rsidRPr="00E97BB4">
        <w:t>ác tổ chức hỗ trợ khởi nghiệp sáng tạo</w:t>
      </w:r>
      <w:ins w:id="843" w:author="Microsoft Office User" w:date="2020-12-04T10:54:00Z">
        <w:r w:rsidR="00252830" w:rsidRPr="00E97BB4">
          <w:t>,</w:t>
        </w:r>
      </w:ins>
      <w:del w:id="844" w:author="Microsoft Office User" w:date="2020-12-04T10:54:00Z">
        <w:r w:rsidR="003D6F47" w:rsidRPr="00E97BB4" w:rsidDel="00252830">
          <w:delText>,</w:delText>
        </w:r>
      </w:del>
      <w:r w:rsidR="003D6F47" w:rsidRPr="00E97BB4">
        <w:t xml:space="preserve"> tổ chức cung cấp dịch vụ, cơ sở kỹ thuật, cơ sở ươm tạo, cơ sở thúc đẩy kinh doanh</w:t>
      </w:r>
      <w:ins w:id="845" w:author="Microsoft Office User" w:date="2020-12-04T10:54:00Z">
        <w:r w:rsidR="00252830" w:rsidRPr="00E97BB4">
          <w:t>,</w:t>
        </w:r>
      </w:ins>
      <w:del w:id="846" w:author="Microsoft Office User" w:date="2020-12-04T10:54:00Z">
        <w:r w:rsidR="003D6F47" w:rsidRPr="00E97BB4" w:rsidDel="00252830">
          <w:delText>,</w:delText>
        </w:r>
      </w:del>
      <w:r w:rsidR="003D6F47" w:rsidRPr="00E97BB4">
        <w:t xml:space="preserve"> đáp ứng các tiêu chí sau: </w:t>
      </w:r>
      <w:ins w:id="847" w:author="Microsoft Office User" w:date="2020-12-04T13:50:00Z">
        <w:r w:rsidR="00F570CE" w:rsidRPr="00E97BB4">
          <w:t>n</w:t>
        </w:r>
      </w:ins>
      <w:del w:id="848" w:author="Microsoft Office User" w:date="2020-12-04T13:50:00Z">
        <w:r w:rsidR="003D6F47" w:rsidRPr="00E97BB4" w:rsidDel="00F570CE">
          <w:delText>N</w:delText>
        </w:r>
      </w:del>
      <w:r w:rsidR="003D6F47" w:rsidRPr="00E97BB4">
        <w:t xml:space="preserve">gười đứng đầu </w:t>
      </w:r>
      <w:ins w:id="849" w:author="Microsoft Office User" w:date="2020-12-04T10:55:00Z">
        <w:r w:rsidR="00252830" w:rsidRPr="00E97BB4">
          <w:t xml:space="preserve">hoặc người quản lý </w:t>
        </w:r>
      </w:ins>
      <w:r w:rsidR="003D6F47" w:rsidRPr="00E97BB4">
        <w:t>có ít nhất 01 năm kinh nghiệm hoạt động tư vấn đầu tư, tài chính và hỗ trợ, phát triển doanh nghiệp; tổ chức có ít nhất 01 năm hoạt động</w:t>
      </w:r>
      <w:ins w:id="850" w:author="Microsoft Office User" w:date="2020-12-04T13:51:00Z">
        <w:r w:rsidR="00F570CE" w:rsidRPr="00E97BB4">
          <w:t xml:space="preserve"> và</w:t>
        </w:r>
      </w:ins>
      <w:del w:id="851" w:author="Microsoft Office User" w:date="2020-12-04T13:51:00Z">
        <w:r w:rsidR="003D6F47" w:rsidRPr="00E97BB4" w:rsidDel="00F570CE">
          <w:delText>,</w:delText>
        </w:r>
      </w:del>
      <w:r w:rsidR="003D6F47" w:rsidRPr="00E97BB4">
        <w:t xml:space="preserve"> cung cấp dịch vụ cho ít nhất 10 doanh nghiệp khởi nghiệp sáng tạo</w:t>
      </w:r>
      <w:ins w:id="852" w:author="Microsoft Office User" w:date="2020-12-04T10:55:00Z">
        <w:r w:rsidR="00252830" w:rsidRPr="00E97BB4">
          <w:t>/năm</w:t>
        </w:r>
      </w:ins>
      <w:ins w:id="853" w:author="Microsoft Office User" w:date="2020-12-04T13:52:00Z">
        <w:r w:rsidR="00F570CE" w:rsidRPr="00E97BB4">
          <w:t>;</w:t>
        </w:r>
      </w:ins>
      <w:del w:id="854" w:author="Microsoft Office User" w:date="2020-12-04T13:52:00Z">
        <w:r w:rsidR="003D6F47" w:rsidRPr="00E97BB4" w:rsidDel="00F570CE">
          <w:delText xml:space="preserve"> </w:delText>
        </w:r>
      </w:del>
      <w:ins w:id="855" w:author="Microsoft Office User" w:date="2020-12-04T13:52:00Z">
        <w:r w:rsidR="00F570CE" w:rsidRPr="00E97BB4">
          <w:t xml:space="preserve"> </w:t>
        </w:r>
      </w:ins>
      <w:del w:id="856" w:author="Microsoft Office User" w:date="2020-12-04T13:52:00Z">
        <w:r w:rsidR="003D6F47" w:rsidRPr="00E97BB4" w:rsidDel="00F570CE">
          <w:delText xml:space="preserve">và </w:delText>
        </w:r>
      </w:del>
      <w:del w:id="857" w:author="Microsoft Office User" w:date="2020-12-04T10:58:00Z">
        <w:r w:rsidR="003D6F47" w:rsidRPr="00E97BB4" w:rsidDel="00252830">
          <w:delText xml:space="preserve">đã đầu tư hoặc </w:delText>
        </w:r>
      </w:del>
      <w:ins w:id="858" w:author="Microsoft Office User" w:date="2020-12-04T10:58:00Z">
        <w:r w:rsidR="00252830" w:rsidRPr="00E97BB4">
          <w:t xml:space="preserve">hỗ trợ </w:t>
        </w:r>
      </w:ins>
      <w:r w:rsidR="003D6F47" w:rsidRPr="00E97BB4">
        <w:t xml:space="preserve">gọi vốn </w:t>
      </w:r>
      <w:del w:id="859" w:author="Microsoft Office User" w:date="2020-12-04T10:58:00Z">
        <w:r w:rsidR="003D6F47" w:rsidRPr="00E97BB4" w:rsidDel="00252830">
          <w:delText xml:space="preserve">đầu tư </w:delText>
        </w:r>
      </w:del>
      <w:del w:id="860" w:author="Microsoft Office User" w:date="2020-12-04T10:56:00Z">
        <w:r w:rsidR="003D6F47" w:rsidRPr="00E97BB4" w:rsidDel="00252830">
          <w:delText xml:space="preserve">được ít nhất </w:delText>
        </w:r>
      </w:del>
      <w:ins w:id="861" w:author="Microsoft Office User" w:date="2020-12-04T10:56:00Z">
        <w:r w:rsidR="00252830" w:rsidRPr="00E97BB4">
          <w:t xml:space="preserve">cho tối thiểu </w:t>
        </w:r>
      </w:ins>
      <w:r w:rsidR="003D6F47" w:rsidRPr="00E97BB4">
        <w:t>0</w:t>
      </w:r>
      <w:ins w:id="862" w:author="Microsoft Office User" w:date="2020-12-04T10:56:00Z">
        <w:r w:rsidR="00252830" w:rsidRPr="00E97BB4">
          <w:t>3</w:t>
        </w:r>
      </w:ins>
      <w:del w:id="863" w:author="Microsoft Office User" w:date="2020-12-04T10:56:00Z">
        <w:r w:rsidR="003D6F47" w:rsidRPr="00E97BB4" w:rsidDel="00252830">
          <w:delText>1</w:delText>
        </w:r>
      </w:del>
      <w:r w:rsidR="003D6F47" w:rsidRPr="00E97BB4">
        <w:t xml:space="preserve"> </w:t>
      </w:r>
      <w:del w:id="864" w:author="Microsoft Office User" w:date="2020-12-04T13:50:00Z">
        <w:r w:rsidR="003D6F47" w:rsidRPr="00E97BB4" w:rsidDel="00F570CE">
          <w:delText xml:space="preserve">tỷ đồng cho các </w:delText>
        </w:r>
      </w:del>
      <w:r w:rsidR="003D6F47" w:rsidRPr="00E97BB4">
        <w:t>doanh nghiệp nhỏ và vừa khởi nghiệp sáng tạo</w:t>
      </w:r>
      <w:ins w:id="865" w:author="Microsoft Office User" w:date="2020-12-04T13:51:00Z">
        <w:r w:rsidR="00F570CE" w:rsidRPr="00E97BB4">
          <w:t>/năm;</w:t>
        </w:r>
      </w:ins>
      <w:del w:id="866" w:author="Microsoft Office User" w:date="2020-12-04T13:51:00Z">
        <w:r w:rsidR="003D6F47" w:rsidRPr="00E97BB4" w:rsidDel="00F570CE">
          <w:delText xml:space="preserve"> tại Việt Nam;</w:delText>
        </w:r>
      </w:del>
    </w:p>
    <w:p w14:paraId="6864B091" w14:textId="392F83D2" w:rsidR="002D144C" w:rsidRPr="00E97BB4" w:rsidRDefault="00D00D77">
      <w:pPr>
        <w:pStyle w:val="Body"/>
        <w:spacing w:line="364" w:lineRule="exact"/>
        <w:rPr>
          <w:ins w:id="867" w:author="Microsoft Office User" w:date="2020-12-01T15:44:00Z"/>
        </w:rPr>
        <w:pPrChange w:id="868" w:author="Macbook" w:date="2020-12-09T09:08:00Z">
          <w:pPr>
            <w:pStyle w:val="Body"/>
          </w:pPr>
        </w:pPrChange>
      </w:pPr>
      <w:del w:id="869" w:author="Microsoft Office User" w:date="2020-12-04T10:58:00Z">
        <w:r w:rsidRPr="00E97BB4" w:rsidDel="00252830">
          <w:delText>c</w:delText>
        </w:r>
      </w:del>
      <w:ins w:id="870" w:author="Microsoft Office User" w:date="2020-12-04T10:58:00Z">
        <w:r w:rsidR="00252830" w:rsidRPr="00E97BB4">
          <w:t>b</w:t>
        </w:r>
      </w:ins>
      <w:r w:rsidR="003D6F47" w:rsidRPr="00E97BB4">
        <w:t>) Các Quỹ đầu tư khởi nghiệp sáng tạo theo quy định tại Điều 18 Luật Hỗ trợ doanh nghiệp nhỏ và vừa</w:t>
      </w:r>
      <w:ins w:id="871" w:author="Microsoft Office User" w:date="2020-12-01T15:44:00Z">
        <w:r w:rsidR="000F7C7B" w:rsidRPr="00E97BB4">
          <w:t>;</w:t>
        </w:r>
      </w:ins>
      <w:del w:id="872" w:author="Microsoft Office User" w:date="2020-12-01T15:44:00Z">
        <w:r w:rsidR="003D6F47" w:rsidRPr="00E97BB4" w:rsidDel="000F7C7B">
          <w:delText>.</w:delText>
        </w:r>
      </w:del>
    </w:p>
    <w:p w14:paraId="152E2471" w14:textId="273B56C1" w:rsidR="000F7C7B" w:rsidRPr="00E97BB4" w:rsidRDefault="00252830">
      <w:pPr>
        <w:widowControl w:val="0"/>
        <w:spacing w:before="120" w:after="120" w:line="364" w:lineRule="exact"/>
        <w:ind w:firstLine="567"/>
        <w:jc w:val="both"/>
        <w:rPr>
          <w:ins w:id="873" w:author="Microsoft Office User" w:date="2020-12-04T10:36:00Z"/>
          <w:rFonts w:eastAsia="Calibri" w:cs="Arial"/>
          <w:sz w:val="28"/>
          <w:szCs w:val="28"/>
          <w:lang w:val="vi-VN"/>
          <w:rPrChange w:id="874" w:author="Macbook" w:date="2020-12-09T10:07:00Z">
            <w:rPr>
              <w:ins w:id="875" w:author="Microsoft Office User" w:date="2020-12-04T10:36:00Z"/>
              <w:rFonts w:eastAsia="Calibri" w:cs="Arial"/>
              <w:color w:val="FF0000"/>
              <w:sz w:val="28"/>
              <w:szCs w:val="28"/>
              <w:lang w:val="vi-VN"/>
            </w:rPr>
          </w:rPrChange>
        </w:rPr>
        <w:pPrChange w:id="876" w:author="Macbook" w:date="2020-12-09T09:08:00Z">
          <w:pPr>
            <w:widowControl w:val="0"/>
            <w:spacing w:after="60" w:line="360" w:lineRule="exact"/>
            <w:ind w:firstLine="567"/>
            <w:jc w:val="both"/>
          </w:pPr>
        </w:pPrChange>
      </w:pPr>
      <w:ins w:id="877" w:author="Microsoft Office User" w:date="2020-12-04T10:59:00Z">
        <w:r w:rsidRPr="00E97BB4">
          <w:rPr>
            <w:sz w:val="28"/>
            <w:szCs w:val="28"/>
            <w:lang w:val="vi-VN"/>
            <w:rPrChange w:id="878" w:author="Macbook" w:date="2020-12-09T10:07:00Z">
              <w:rPr>
                <w:color w:val="FF0000"/>
                <w:sz w:val="28"/>
                <w:szCs w:val="28"/>
                <w:lang w:val="vi-VN"/>
              </w:rPr>
            </w:rPrChange>
          </w:rPr>
          <w:t>c</w:t>
        </w:r>
      </w:ins>
      <w:ins w:id="879" w:author="Microsoft Office User" w:date="2020-12-01T15:44:00Z">
        <w:r w:rsidR="000F7C7B" w:rsidRPr="00E97BB4">
          <w:rPr>
            <w:sz w:val="28"/>
            <w:szCs w:val="28"/>
            <w:lang w:val="vi-VN"/>
            <w:rPrChange w:id="880" w:author="Macbook" w:date="2020-12-09T10:07:00Z">
              <w:rPr/>
            </w:rPrChange>
          </w:rPr>
          <w:t xml:space="preserve">) </w:t>
        </w:r>
        <w:r w:rsidR="000F7C7B" w:rsidRPr="00E97BB4">
          <w:rPr>
            <w:rFonts w:eastAsia="Calibri" w:cs="Arial"/>
            <w:sz w:val="28"/>
            <w:szCs w:val="28"/>
            <w:lang w:val="vi-VN"/>
            <w:rPrChange w:id="881" w:author="Macbook" w:date="2020-12-09T10:07:00Z">
              <w:rPr>
                <w:rFonts w:eastAsia="Calibri" w:cs="Arial"/>
                <w:color w:val="000000"/>
              </w:rPr>
            </w:rPrChange>
          </w:rPr>
          <w:t xml:space="preserve">Các trung tâm đổi mới sáng tạo </w:t>
        </w:r>
        <w:del w:id="882" w:author="Macbook" w:date="2020-12-08T17:09:00Z">
          <w:r w:rsidR="000F7C7B" w:rsidRPr="00E97BB4" w:rsidDel="00DC44EA">
            <w:rPr>
              <w:rFonts w:eastAsia="Calibri" w:cs="Arial"/>
              <w:sz w:val="28"/>
              <w:szCs w:val="28"/>
              <w:lang w:val="vi-VN"/>
              <w:rPrChange w:id="883" w:author="Macbook" w:date="2020-12-09T10:07:00Z">
                <w:rPr>
                  <w:rFonts w:eastAsia="Calibri" w:cs="Arial"/>
                  <w:color w:val="000000"/>
                </w:rPr>
              </w:rPrChange>
            </w:rPr>
            <w:delText>do nhà nước thành lập</w:delText>
          </w:r>
        </w:del>
      </w:ins>
      <w:ins w:id="884" w:author="Macbook" w:date="2020-12-08T17:09:00Z">
        <w:r w:rsidR="00DC44EA" w:rsidRPr="00E97BB4">
          <w:rPr>
            <w:rFonts w:eastAsia="Calibri" w:cs="Arial"/>
            <w:sz w:val="28"/>
            <w:szCs w:val="28"/>
            <w:lang w:val="vi-VN"/>
            <w:rPrChange w:id="885" w:author="Macbook" w:date="2020-12-09T10:07:00Z">
              <w:rPr>
                <w:rFonts w:eastAsia="Calibri" w:cs="Arial"/>
                <w:color w:val="FF0000"/>
                <w:sz w:val="28"/>
                <w:szCs w:val="28"/>
                <w:lang w:val="vi-VN"/>
              </w:rPr>
            </w:rPrChange>
          </w:rPr>
          <w:t>theo quy định của pháp luật</w:t>
        </w:r>
      </w:ins>
      <w:ins w:id="886" w:author="Macbook" w:date="2020-12-08T17:12:00Z">
        <w:r w:rsidR="00BC3D2F" w:rsidRPr="00E97BB4">
          <w:rPr>
            <w:rFonts w:eastAsia="Calibri" w:cs="Arial"/>
            <w:sz w:val="28"/>
            <w:szCs w:val="28"/>
            <w:lang w:val="vi-VN"/>
            <w:rPrChange w:id="887" w:author="Macbook" w:date="2020-12-09T10:07:00Z">
              <w:rPr>
                <w:rFonts w:eastAsia="Calibri" w:cs="Arial"/>
                <w:color w:val="FF0000"/>
                <w:sz w:val="28"/>
                <w:szCs w:val="28"/>
                <w:lang w:val="vi-VN"/>
              </w:rPr>
            </w:rPrChange>
          </w:rPr>
          <w:t xml:space="preserve"> về đầu tư</w:t>
        </w:r>
      </w:ins>
      <w:ins w:id="888" w:author="Microsoft Office User" w:date="2020-12-01T15:44:00Z">
        <w:r w:rsidR="000F7C7B" w:rsidRPr="00E97BB4">
          <w:rPr>
            <w:rFonts w:eastAsia="Calibri" w:cs="Arial"/>
            <w:sz w:val="28"/>
            <w:szCs w:val="28"/>
            <w:lang w:val="vi-VN"/>
            <w:rPrChange w:id="889" w:author="Macbook" w:date="2020-12-09T10:07:00Z">
              <w:rPr>
                <w:rFonts w:eastAsia="Calibri" w:cs="Arial"/>
                <w:color w:val="000000"/>
              </w:rPr>
            </w:rPrChange>
          </w:rPr>
          <w:t>.</w:t>
        </w:r>
      </w:ins>
    </w:p>
    <w:p w14:paraId="6E3665E8" w14:textId="0BC22ACB" w:rsidR="00BB6D2D" w:rsidRPr="00E97BB4" w:rsidRDefault="006C5C4F">
      <w:pPr>
        <w:widowControl w:val="0"/>
        <w:spacing w:before="120" w:after="120" w:line="364" w:lineRule="exact"/>
        <w:ind w:firstLine="567"/>
        <w:jc w:val="both"/>
        <w:rPr>
          <w:rFonts w:eastAsia="Calibri" w:cs="Arial"/>
          <w:rPrChange w:id="890" w:author="Macbook" w:date="2020-12-09T10:07:00Z">
            <w:rPr/>
          </w:rPrChange>
        </w:rPr>
        <w:pPrChange w:id="891" w:author="Macbook" w:date="2020-12-09T09:08:00Z">
          <w:pPr>
            <w:pStyle w:val="Body"/>
          </w:pPr>
        </w:pPrChange>
      </w:pPr>
      <w:ins w:id="892" w:author="Microsoft Office User" w:date="2020-12-04T10:39:00Z">
        <w:r w:rsidRPr="00E97BB4">
          <w:rPr>
            <w:rFonts w:eastAsia="Calibri" w:cs="Arial"/>
            <w:sz w:val="28"/>
            <w:szCs w:val="28"/>
            <w:lang w:val="vi-VN"/>
            <w:rPrChange w:id="893" w:author="Macbook" w:date="2020-12-09T10:07:00Z">
              <w:rPr>
                <w:rFonts w:eastAsia="Calibri" w:cs="Arial"/>
                <w:color w:val="000000"/>
              </w:rPr>
            </w:rPrChange>
          </w:rPr>
          <w:t xml:space="preserve">2. Có Đề án </w:t>
        </w:r>
      </w:ins>
      <w:ins w:id="894" w:author="Microsoft Office User" w:date="2020-12-04T10:40:00Z">
        <w:r w:rsidRPr="00E97BB4">
          <w:rPr>
            <w:rFonts w:eastAsia="Calibri" w:cs="Arial"/>
            <w:sz w:val="28"/>
            <w:szCs w:val="28"/>
            <w:lang w:val="vi-VN"/>
            <w:rPrChange w:id="895" w:author="Macbook" w:date="2020-12-09T10:07:00Z">
              <w:rPr>
                <w:rFonts w:eastAsia="Calibri" w:cs="Arial"/>
                <w:color w:val="000000"/>
              </w:rPr>
            </w:rPrChange>
          </w:rPr>
          <w:t xml:space="preserve">thuyết minh giải pháp công nghệ </w:t>
        </w:r>
      </w:ins>
      <w:ins w:id="896" w:author="Microsoft Office User" w:date="2020-12-04T11:00:00Z">
        <w:r w:rsidR="00252830" w:rsidRPr="00E97BB4">
          <w:rPr>
            <w:rFonts w:eastAsia="Calibri" w:cs="Arial"/>
            <w:sz w:val="28"/>
            <w:szCs w:val="28"/>
            <w:lang w:val="vi-VN"/>
            <w:rPrChange w:id="897" w:author="Macbook" w:date="2020-12-09T10:07:00Z">
              <w:rPr>
                <w:rFonts w:eastAsia="Calibri" w:cs="Arial"/>
                <w:color w:val="000000"/>
              </w:rPr>
            </w:rPrChange>
          </w:rPr>
          <w:t xml:space="preserve">về </w:t>
        </w:r>
      </w:ins>
      <w:moveToRangeStart w:id="898" w:author="Microsoft Office User" w:date="2020-12-04T10:36:00Z" w:name="move57970600"/>
      <w:ins w:id="899" w:author="Microsoft Office User" w:date="2020-12-04T10:36:00Z">
        <w:r w:rsidRPr="00E97BB4">
          <w:rPr>
            <w:rFonts w:eastAsia="Calibri" w:cs="Arial"/>
            <w:sz w:val="28"/>
            <w:szCs w:val="28"/>
            <w:lang w:val="nl-NL"/>
            <w:rPrChange w:id="900" w:author="Macbook" w:date="2020-12-09T10:07:00Z">
              <w:rPr>
                <w:rFonts w:eastAsia="Calibri" w:cs="Arial"/>
                <w:color w:val="000000"/>
                <w:lang w:val="nl-NL"/>
              </w:rPr>
            </w:rPrChange>
          </w:rPr>
          <w:t>tỷ lệ tăng trưởng doanh thu của doanh nghiệp trong 02 năm liên tiếp tối thiểu 20% trên cơ sở phân tích các yếu tố thị phần, khả năng phát triển của sản phẩm</w:t>
        </w:r>
        <w:r w:rsidRPr="00E97BB4">
          <w:rPr>
            <w:rFonts w:eastAsia="Calibri" w:cs="Arial"/>
            <w:sz w:val="28"/>
            <w:szCs w:val="28"/>
            <w:lang w:val="vi-VN"/>
            <w:rPrChange w:id="901" w:author="Macbook" w:date="2020-12-09T10:07:00Z">
              <w:rPr>
                <w:rFonts w:eastAsia="Calibri" w:cs="Arial"/>
                <w:color w:val="000000"/>
              </w:rPr>
            </w:rPrChange>
          </w:rPr>
          <w:t>, dịch vụ và</w:t>
        </w:r>
        <w:r w:rsidRPr="00E97BB4">
          <w:rPr>
            <w:rFonts w:eastAsia="Calibri" w:cs="Arial"/>
            <w:sz w:val="28"/>
            <w:szCs w:val="28"/>
            <w:lang w:val="nl-NL"/>
            <w:rPrChange w:id="902" w:author="Macbook" w:date="2020-12-09T10:07:00Z">
              <w:rPr>
                <w:rFonts w:eastAsia="Calibri" w:cs="Arial"/>
                <w:color w:val="000000"/>
                <w:lang w:val="nl-NL"/>
              </w:rPr>
            </w:rPrChange>
          </w:rPr>
          <w:t xml:space="preserve"> khả năng cạnh tranh của doanh nghiệp</w:t>
        </w:r>
        <w:r w:rsidRPr="00E97BB4">
          <w:rPr>
            <w:rFonts w:eastAsia="Calibri" w:cs="Arial"/>
            <w:sz w:val="28"/>
            <w:szCs w:val="28"/>
            <w:lang w:val="vi-VN"/>
            <w:rPrChange w:id="903" w:author="Macbook" w:date="2020-12-09T10:07:00Z">
              <w:rPr>
                <w:rFonts w:eastAsia="Calibri" w:cs="Arial"/>
                <w:color w:val="000000"/>
              </w:rPr>
            </w:rPrChange>
          </w:rPr>
          <w:t>.</w:t>
        </w:r>
      </w:ins>
      <w:moveToRangeEnd w:id="898"/>
    </w:p>
    <w:p w14:paraId="79D6A195" w14:textId="1064E2F3" w:rsidR="002D144C" w:rsidRPr="00E97BB4" w:rsidRDefault="002D144C">
      <w:pPr>
        <w:pStyle w:val="Body"/>
        <w:spacing w:line="364" w:lineRule="exact"/>
        <w:pPrChange w:id="904" w:author="Macbook" w:date="2020-12-09T09:08:00Z">
          <w:pPr>
            <w:pStyle w:val="Body"/>
          </w:pPr>
        </w:pPrChange>
      </w:pPr>
      <w:del w:id="905" w:author="Microsoft Office User" w:date="2020-12-04T10:40:00Z">
        <w:r w:rsidRPr="00E97BB4" w:rsidDel="006C5C4F">
          <w:delText>2</w:delText>
        </w:r>
      </w:del>
      <w:ins w:id="906" w:author="Microsoft Office User" w:date="2020-12-04T10:40:00Z">
        <w:r w:rsidR="006C5C4F" w:rsidRPr="00E97BB4">
          <w:t>3</w:t>
        </w:r>
      </w:ins>
      <w:r w:rsidRPr="00E97BB4">
        <w:t>. Được nhận các giải thưởng cấp quốc gia, quốc tế về khởi nghiệp sáng tạo hoặc sản phẩm, dự án về đổi mới sáng tạo.</w:t>
      </w:r>
    </w:p>
    <w:p w14:paraId="3A01DB72" w14:textId="2F256314" w:rsidR="002D144C" w:rsidRPr="00E97BB4" w:rsidRDefault="002D144C">
      <w:pPr>
        <w:pStyle w:val="Body"/>
        <w:spacing w:line="364" w:lineRule="exact"/>
        <w:pPrChange w:id="907" w:author="Macbook" w:date="2020-12-09T09:08:00Z">
          <w:pPr>
            <w:pStyle w:val="Body"/>
          </w:pPr>
        </w:pPrChange>
      </w:pPr>
      <w:del w:id="908" w:author="Microsoft Office User" w:date="2020-12-04T10:40:00Z">
        <w:r w:rsidRPr="00E97BB4" w:rsidDel="006C5C4F">
          <w:delText>3</w:delText>
        </w:r>
      </w:del>
      <w:ins w:id="909" w:author="Microsoft Office User" w:date="2020-12-04T10:40:00Z">
        <w:r w:rsidR="006C5C4F" w:rsidRPr="00E97BB4">
          <w:t>4</w:t>
        </w:r>
      </w:ins>
      <w:r w:rsidRPr="00E97BB4">
        <w:t>. Được cấp Giấy chứng nhận, văn bằng bảo hộ đối với sáng kiến, sáng chế.</w:t>
      </w:r>
    </w:p>
    <w:p w14:paraId="0FE24488" w14:textId="2EDF0F79" w:rsidR="003D6F47" w:rsidRPr="00E97BB4" w:rsidRDefault="002D144C">
      <w:pPr>
        <w:pStyle w:val="Body"/>
        <w:spacing w:line="364" w:lineRule="exact"/>
        <w:pPrChange w:id="910" w:author="Macbook" w:date="2020-12-09T09:08:00Z">
          <w:pPr>
            <w:pStyle w:val="Body"/>
          </w:pPr>
        </w:pPrChange>
      </w:pPr>
      <w:del w:id="911" w:author="Microsoft Office User" w:date="2020-12-04T10:40:00Z">
        <w:r w:rsidRPr="00E97BB4" w:rsidDel="006C5C4F">
          <w:delText>4</w:delText>
        </w:r>
      </w:del>
      <w:ins w:id="912" w:author="Microsoft Office User" w:date="2020-12-04T10:40:00Z">
        <w:r w:rsidR="006C5C4F" w:rsidRPr="00E97BB4">
          <w:t>5</w:t>
        </w:r>
      </w:ins>
      <w:r w:rsidRPr="00E97BB4">
        <w:t>. Được cấp Giấy chứng nhận doanh nghiệp khoa học công nghệ, Giấy chứng nhận doanh nghiệp công nghệ cao.</w:t>
      </w:r>
      <w:r w:rsidR="003D6F47" w:rsidRPr="00E97BB4">
        <w:t xml:space="preserve"> </w:t>
      </w:r>
    </w:p>
    <w:p w14:paraId="3422F9F8" w14:textId="259D31BA" w:rsidR="003D6F47" w:rsidRPr="00E97BB4" w:rsidRDefault="003D6F47">
      <w:pPr>
        <w:pStyle w:val="Body"/>
        <w:spacing w:line="364" w:lineRule="exact"/>
        <w:pPrChange w:id="913" w:author="Macbook" w:date="2020-12-09T09:08:00Z">
          <w:pPr>
            <w:pStyle w:val="Body"/>
          </w:pPr>
        </w:pPrChange>
      </w:pPr>
      <w:del w:id="914" w:author="Microsoft Office User" w:date="2020-12-04T10:40:00Z">
        <w:r w:rsidRPr="00E97BB4" w:rsidDel="006C5C4F">
          <w:delText>5</w:delText>
        </w:r>
      </w:del>
      <w:ins w:id="915" w:author="Microsoft Office User" w:date="2020-12-04T10:40:00Z">
        <w:r w:rsidR="006C5C4F" w:rsidRPr="00E97BB4">
          <w:t>6</w:t>
        </w:r>
      </w:ins>
      <w:r w:rsidRPr="00E97BB4">
        <w:t xml:space="preserve">. Được lựa chọn trực tiếp bởi Hội đồng. </w:t>
      </w:r>
    </w:p>
    <w:p w14:paraId="53EC5751" w14:textId="19DD37BB" w:rsidR="007D098D" w:rsidRPr="00E97BB4" w:rsidRDefault="00F60B8D">
      <w:pPr>
        <w:pStyle w:val="NormalWeb"/>
        <w:shd w:val="clear" w:color="auto" w:fill="FFFFFF"/>
        <w:spacing w:before="120" w:beforeAutospacing="0" w:after="120" w:afterAutospacing="0" w:line="364" w:lineRule="exact"/>
        <w:ind w:firstLine="567"/>
        <w:jc w:val="both"/>
        <w:rPr>
          <w:sz w:val="28"/>
          <w:szCs w:val="28"/>
          <w:lang w:val="vi-VN"/>
          <w:rPrChange w:id="916" w:author="Macbook" w:date="2020-12-09T10:07:00Z">
            <w:rPr>
              <w:color w:val="000000"/>
              <w:sz w:val="28"/>
              <w:szCs w:val="28"/>
              <w:lang w:val="vi-VN"/>
            </w:rPr>
          </w:rPrChange>
        </w:rPr>
        <w:pPrChange w:id="917" w:author="Macbook" w:date="2020-12-09T09:08:00Z">
          <w:pPr>
            <w:pStyle w:val="NormalWeb"/>
            <w:shd w:val="clear" w:color="auto" w:fill="FFFFFF"/>
            <w:spacing w:before="120" w:beforeAutospacing="0" w:after="120" w:afterAutospacing="0" w:line="340" w:lineRule="exact"/>
            <w:ind w:firstLine="567"/>
            <w:jc w:val="both"/>
          </w:pPr>
        </w:pPrChange>
      </w:pPr>
      <w:r w:rsidRPr="00E97BB4">
        <w:rPr>
          <w:sz w:val="28"/>
          <w:szCs w:val="28"/>
          <w:lang w:val="vi-VN"/>
          <w:rPrChange w:id="918" w:author="Macbook" w:date="2020-12-09T10:07:00Z">
            <w:rPr>
              <w:color w:val="000000"/>
              <w:sz w:val="28"/>
              <w:szCs w:val="28"/>
              <w:lang w:val="vi-VN"/>
            </w:rPr>
          </w:rPrChange>
        </w:rPr>
        <w:t>C</w:t>
      </w:r>
      <w:r w:rsidR="002D144C" w:rsidRPr="00E97BB4">
        <w:rPr>
          <w:sz w:val="28"/>
          <w:szCs w:val="28"/>
          <w:lang w:val="vi-VN"/>
          <w:rPrChange w:id="919" w:author="Macbook" w:date="2020-12-09T10:07:00Z">
            <w:rPr>
              <w:color w:val="000000"/>
              <w:sz w:val="28"/>
              <w:szCs w:val="28"/>
              <w:lang w:val="vi-VN"/>
            </w:rPr>
          </w:rPrChange>
        </w:rPr>
        <w:t xml:space="preserve">ơ quan hỗ trợ doanh nghiệp nhỏ và vừa </w:t>
      </w:r>
      <w:r w:rsidRPr="00E97BB4">
        <w:rPr>
          <w:sz w:val="28"/>
          <w:szCs w:val="28"/>
          <w:lang w:val="vi-VN"/>
          <w:rPrChange w:id="920" w:author="Macbook" w:date="2020-12-09T10:07:00Z">
            <w:rPr>
              <w:color w:val="000000"/>
              <w:sz w:val="28"/>
              <w:szCs w:val="28"/>
              <w:lang w:val="vi-VN"/>
            </w:rPr>
          </w:rPrChange>
        </w:rPr>
        <w:t xml:space="preserve">hoặc cơ quan chủ trì </w:t>
      </w:r>
      <w:r w:rsidR="002D144C" w:rsidRPr="00E97BB4">
        <w:rPr>
          <w:sz w:val="28"/>
          <w:szCs w:val="28"/>
          <w:lang w:val="vi-VN"/>
          <w:rPrChange w:id="921" w:author="Macbook" w:date="2020-12-09T10:07:00Z">
            <w:rPr>
              <w:color w:val="000000"/>
              <w:sz w:val="28"/>
              <w:szCs w:val="28"/>
              <w:lang w:val="vi-VN"/>
            </w:rPr>
          </w:rPrChange>
        </w:rPr>
        <w:t xml:space="preserve">xây dựng Đề án hỗ trợ doanh nghiệp nhỏ và vừa có thể thành lập </w:t>
      </w:r>
      <w:r w:rsidR="007D098D" w:rsidRPr="00E97BB4">
        <w:rPr>
          <w:sz w:val="28"/>
          <w:szCs w:val="28"/>
          <w:lang w:val="vi-VN"/>
          <w:rPrChange w:id="922" w:author="Macbook" w:date="2020-12-09T10:07:00Z">
            <w:rPr>
              <w:color w:val="000000"/>
              <w:sz w:val="28"/>
              <w:szCs w:val="28"/>
              <w:lang w:val="vi-VN"/>
            </w:rPr>
          </w:rPrChange>
        </w:rPr>
        <w:t xml:space="preserve">Hội đồng </w:t>
      </w:r>
      <w:r w:rsidR="002D144C" w:rsidRPr="00E97BB4">
        <w:rPr>
          <w:sz w:val="28"/>
          <w:szCs w:val="28"/>
          <w:lang w:val="vi-VN"/>
          <w:rPrChange w:id="923" w:author="Macbook" w:date="2020-12-09T10:07:00Z">
            <w:rPr>
              <w:color w:val="000000"/>
              <w:sz w:val="28"/>
              <w:szCs w:val="28"/>
              <w:lang w:val="vi-VN"/>
            </w:rPr>
          </w:rPrChange>
        </w:rPr>
        <w:t>để lựa chọn doanh nghiệp hỗ trợ</w:t>
      </w:r>
      <w:r w:rsidRPr="00E97BB4">
        <w:rPr>
          <w:sz w:val="28"/>
          <w:szCs w:val="28"/>
          <w:lang w:val="vi-VN"/>
          <w:rPrChange w:id="924" w:author="Macbook" w:date="2020-12-09T10:07:00Z">
            <w:rPr>
              <w:color w:val="000000"/>
              <w:sz w:val="28"/>
              <w:szCs w:val="28"/>
              <w:lang w:val="vi-VN"/>
            </w:rPr>
          </w:rPrChange>
        </w:rPr>
        <w:t xml:space="preserve"> </w:t>
      </w:r>
      <w:r w:rsidR="007D098D" w:rsidRPr="00E97BB4">
        <w:rPr>
          <w:sz w:val="28"/>
          <w:szCs w:val="28"/>
          <w:lang w:val="vi-VN"/>
          <w:rPrChange w:id="925" w:author="Macbook" w:date="2020-12-09T10:07:00Z">
            <w:rPr>
              <w:color w:val="000000"/>
              <w:sz w:val="28"/>
              <w:szCs w:val="28"/>
              <w:lang w:val="vi-VN"/>
            </w:rPr>
          </w:rPrChange>
        </w:rPr>
        <w:t>đảm bảo nguyên tắc sau:</w:t>
      </w:r>
    </w:p>
    <w:p w14:paraId="703DC452" w14:textId="49BE7D88" w:rsidR="003D6F47" w:rsidRPr="00E97BB4" w:rsidRDefault="003D6F47">
      <w:pPr>
        <w:pStyle w:val="NormalWeb"/>
        <w:shd w:val="clear" w:color="auto" w:fill="FFFFFF"/>
        <w:spacing w:before="120" w:beforeAutospacing="0" w:after="120" w:afterAutospacing="0" w:line="364" w:lineRule="exact"/>
        <w:ind w:firstLine="567"/>
        <w:jc w:val="both"/>
        <w:rPr>
          <w:sz w:val="28"/>
          <w:szCs w:val="28"/>
          <w:lang w:val="vi-VN"/>
          <w:rPrChange w:id="926" w:author="Macbook" w:date="2020-12-09T10:07:00Z">
            <w:rPr>
              <w:color w:val="000000"/>
              <w:sz w:val="28"/>
              <w:szCs w:val="28"/>
              <w:lang w:val="vi-VN"/>
            </w:rPr>
          </w:rPrChange>
        </w:rPr>
        <w:pPrChange w:id="927" w:author="Macbook" w:date="2020-12-09T09:08:00Z">
          <w:pPr>
            <w:pStyle w:val="NormalWeb"/>
            <w:shd w:val="clear" w:color="auto" w:fill="FFFFFF"/>
            <w:spacing w:before="120" w:beforeAutospacing="0" w:after="120" w:afterAutospacing="0" w:line="340" w:lineRule="exact"/>
            <w:ind w:firstLine="567"/>
            <w:jc w:val="both"/>
          </w:pPr>
        </w:pPrChange>
      </w:pPr>
      <w:r w:rsidRPr="00E97BB4">
        <w:rPr>
          <w:sz w:val="28"/>
          <w:szCs w:val="28"/>
          <w:rPrChange w:id="928" w:author="Macbook" w:date="2020-12-09T10:07:00Z">
            <w:rPr>
              <w:color w:val="000000"/>
              <w:sz w:val="28"/>
              <w:szCs w:val="28"/>
            </w:rPr>
          </w:rPrChange>
        </w:rPr>
        <w:t xml:space="preserve">a) Số lượng thành viên Hội đồng và cơ chế làm việc của Hội đồng do cơ quan </w:t>
      </w:r>
      <w:r w:rsidR="00D81FA9" w:rsidRPr="00E97BB4">
        <w:rPr>
          <w:sz w:val="28"/>
          <w:szCs w:val="28"/>
          <w:rPrChange w:id="929" w:author="Macbook" w:date="2020-12-09T10:07:00Z">
            <w:rPr>
              <w:color w:val="FF0000"/>
              <w:sz w:val="28"/>
              <w:szCs w:val="28"/>
            </w:rPr>
          </w:rPrChange>
        </w:rPr>
        <w:t>thành</w:t>
      </w:r>
      <w:r w:rsidR="00D81FA9" w:rsidRPr="00E97BB4">
        <w:rPr>
          <w:sz w:val="28"/>
          <w:szCs w:val="28"/>
          <w:lang w:val="vi-VN"/>
          <w:rPrChange w:id="930" w:author="Macbook" w:date="2020-12-09T10:07:00Z">
            <w:rPr>
              <w:color w:val="FF0000"/>
              <w:sz w:val="28"/>
              <w:szCs w:val="28"/>
              <w:lang w:val="vi-VN"/>
            </w:rPr>
          </w:rPrChange>
        </w:rPr>
        <w:t xml:space="preserve"> lập Hội đồng</w:t>
      </w:r>
      <w:r w:rsidRPr="00E97BB4">
        <w:rPr>
          <w:sz w:val="28"/>
          <w:szCs w:val="28"/>
          <w:rPrChange w:id="931" w:author="Macbook" w:date="2020-12-09T10:07:00Z">
            <w:rPr>
              <w:color w:val="FF0000"/>
              <w:sz w:val="28"/>
              <w:szCs w:val="28"/>
            </w:rPr>
          </w:rPrChange>
        </w:rPr>
        <w:t xml:space="preserve"> quyết định;</w:t>
      </w:r>
    </w:p>
    <w:p w14:paraId="0CA183D7" w14:textId="77777777" w:rsidR="003D6F47" w:rsidRPr="00E97BB4" w:rsidRDefault="003D6F47">
      <w:pPr>
        <w:pStyle w:val="Body"/>
        <w:spacing w:line="364" w:lineRule="exact"/>
        <w:pPrChange w:id="932" w:author="Macbook" w:date="2020-12-09T09:08:00Z">
          <w:pPr>
            <w:pStyle w:val="Body"/>
            <w:spacing w:line="340" w:lineRule="exact"/>
          </w:pPr>
        </w:pPrChange>
      </w:pPr>
      <w:r w:rsidRPr="00E97BB4">
        <w:t>b) Có tối thiểu 50% thành viên tham gia Hội đồng là đại diện từ các chuyên gia tư vấn độc lập trong nước và quốc tế, hiệp hội liên quan và các cá nhân khác;</w:t>
      </w:r>
    </w:p>
    <w:p w14:paraId="2B4B80EF" w14:textId="77777777" w:rsidR="003D6F47" w:rsidRPr="00E97BB4" w:rsidRDefault="003D6F47">
      <w:pPr>
        <w:pStyle w:val="Body"/>
        <w:spacing w:line="364" w:lineRule="exact"/>
        <w:pPrChange w:id="933" w:author="Macbook" w:date="2020-12-09T09:08:00Z">
          <w:pPr>
            <w:pStyle w:val="Body"/>
            <w:spacing w:line="340" w:lineRule="exact"/>
          </w:pPr>
        </w:pPrChange>
      </w:pPr>
      <w:r w:rsidRPr="00E97BB4">
        <w:t>c) Các thành viên của Hội đồng từ đại diện các cơ quan quản lý nhà nước hoạt động theo cơ chế kiêm nhiệm;</w:t>
      </w:r>
    </w:p>
    <w:p w14:paraId="0A9E22A6" w14:textId="0E5017C3" w:rsidR="003D6F47" w:rsidRPr="00E97BB4" w:rsidRDefault="003D6F47">
      <w:pPr>
        <w:pStyle w:val="Body"/>
        <w:spacing w:line="364" w:lineRule="exact"/>
        <w:pPrChange w:id="934" w:author="Macbook" w:date="2020-12-09T09:08:00Z">
          <w:pPr>
            <w:pStyle w:val="Body"/>
            <w:spacing w:line="340" w:lineRule="exact"/>
          </w:pPr>
        </w:pPrChange>
      </w:pPr>
      <w:r w:rsidRPr="00E97BB4">
        <w:t xml:space="preserve">d) Hội đồng hoạt động liên tục trong toàn bộ thời gian </w:t>
      </w:r>
      <w:r w:rsidR="003868BD" w:rsidRPr="00E97BB4">
        <w:t>thực hiện hỗ trợ doanh nghiệp nhỏ và vừa khởi nghiệp sáng tạo</w:t>
      </w:r>
      <w:r w:rsidRPr="00E97BB4">
        <w:t xml:space="preserve"> </w:t>
      </w:r>
      <w:r w:rsidR="003868BD" w:rsidRPr="00E97BB4">
        <w:t>theo</w:t>
      </w:r>
      <w:r w:rsidR="00E4332D" w:rsidRPr="00E97BB4">
        <w:t xml:space="preserve"> quyết định của cơ quan thành lập Hội đồng </w:t>
      </w:r>
      <w:r w:rsidRPr="00E97BB4">
        <w:t xml:space="preserve">và tự giải thể sau khi kết thúc </w:t>
      </w:r>
      <w:r w:rsidR="003868BD" w:rsidRPr="00E97BB4">
        <w:t>thời gian thực hiện</w:t>
      </w:r>
      <w:r w:rsidRPr="00E97BB4">
        <w:t>.</w:t>
      </w:r>
    </w:p>
    <w:p w14:paraId="27038891" w14:textId="4EB3FA1A" w:rsidR="0062027E" w:rsidRPr="00E97BB4" w:rsidRDefault="0062027E">
      <w:pPr>
        <w:pStyle w:val="Body"/>
        <w:spacing w:line="364" w:lineRule="exact"/>
        <w:pPrChange w:id="935" w:author="Macbook" w:date="2020-12-09T09:08:00Z">
          <w:pPr>
            <w:pStyle w:val="Body"/>
            <w:spacing w:line="340" w:lineRule="exact"/>
          </w:pPr>
        </w:pPrChange>
      </w:pPr>
      <w:r w:rsidRPr="00E97BB4">
        <w:lastRenderedPageBreak/>
        <w:t xml:space="preserve">đ) Kinh phí hoạt động của Hội đồng được tổng hợp chung trong </w:t>
      </w:r>
      <w:r w:rsidR="00D00D77" w:rsidRPr="00E97BB4">
        <w:t>kinh</w:t>
      </w:r>
      <w:r w:rsidRPr="00E97BB4">
        <w:t xml:space="preserve"> phí </w:t>
      </w:r>
      <w:r w:rsidR="002D144C" w:rsidRPr="00E97BB4">
        <w:t>hỗ trợ</w:t>
      </w:r>
      <w:r w:rsidRPr="00E97BB4">
        <w:t xml:space="preserve"> doanh nghiệp nhỏ và vừa khởi nghiệp sáng tạo của </w:t>
      </w:r>
      <w:r w:rsidR="002D0797" w:rsidRPr="00E97BB4">
        <w:t>b</w:t>
      </w:r>
      <w:r w:rsidRPr="00E97BB4">
        <w:t xml:space="preserve">ộ, cơ quan ngang </w:t>
      </w:r>
      <w:r w:rsidR="002D0797" w:rsidRPr="00E97BB4">
        <w:t>b</w:t>
      </w:r>
      <w:r w:rsidRPr="00E97BB4">
        <w:t>ộ, Uỷ ban nhân dân cấp tỉnh.</w:t>
      </w:r>
    </w:p>
    <w:p w14:paraId="2524CE83" w14:textId="35341D2D" w:rsidR="003D6F47" w:rsidRPr="00E97BB4" w:rsidDel="000B7C1E" w:rsidRDefault="00E77611">
      <w:pPr>
        <w:pStyle w:val="Body"/>
        <w:spacing w:line="364" w:lineRule="exact"/>
        <w:rPr>
          <w:del w:id="936" w:author="Microsoft Office User" w:date="2020-12-01T15:45:00Z"/>
        </w:rPr>
        <w:pPrChange w:id="937" w:author="Macbook" w:date="2020-12-09T09:08:00Z">
          <w:pPr>
            <w:pStyle w:val="Body"/>
            <w:spacing w:line="340" w:lineRule="exact"/>
          </w:pPr>
        </w:pPrChange>
      </w:pPr>
      <w:del w:id="938" w:author="Microsoft Office User" w:date="2020-12-01T15:45:00Z">
        <w:r w:rsidRPr="00E97BB4" w:rsidDel="000B7C1E">
          <w:delText>Điều 2</w:delText>
        </w:r>
        <w:r w:rsidR="00014DD1" w:rsidRPr="00E97BB4" w:rsidDel="000B7C1E">
          <w:delText>2</w:delText>
        </w:r>
        <w:r w:rsidR="002068B4" w:rsidRPr="00E97BB4" w:rsidDel="000B7C1E">
          <w:delText>. Nội dung hỗ trợ doanh nghiệp nhỏ và vừa khởi nghiệp sáng tạo</w:delText>
        </w:r>
      </w:del>
    </w:p>
    <w:p w14:paraId="795206D0" w14:textId="5266797E" w:rsidR="000B7C1E" w:rsidRPr="00E97BB4" w:rsidRDefault="000B7C1E">
      <w:pPr>
        <w:spacing w:before="120" w:after="120" w:line="364" w:lineRule="exact"/>
        <w:ind w:firstLine="567"/>
        <w:jc w:val="both"/>
        <w:rPr>
          <w:ins w:id="939" w:author="Microsoft Office User" w:date="2020-12-01T15:45:00Z"/>
          <w:b/>
          <w:sz w:val="28"/>
          <w:szCs w:val="28"/>
          <w:rPrChange w:id="940" w:author="Macbook" w:date="2020-12-09T10:07:00Z">
            <w:rPr>
              <w:ins w:id="941" w:author="Microsoft Office User" w:date="2020-12-01T15:45:00Z"/>
              <w:bCs/>
              <w:sz w:val="28"/>
              <w:szCs w:val="28"/>
            </w:rPr>
          </w:rPrChange>
        </w:rPr>
        <w:pPrChange w:id="942" w:author="Macbook" w:date="2020-12-09T09:08:00Z">
          <w:pPr>
            <w:spacing w:before="120" w:after="120" w:line="340" w:lineRule="exact"/>
            <w:ind w:firstLine="567"/>
            <w:jc w:val="both"/>
          </w:pPr>
        </w:pPrChange>
      </w:pPr>
      <w:ins w:id="943" w:author="Microsoft Office User" w:date="2020-12-01T15:45:00Z">
        <w:r w:rsidRPr="00E97BB4">
          <w:rPr>
            <w:b/>
            <w:sz w:val="28"/>
            <w:szCs w:val="28"/>
            <w:lang w:val="vi-VN"/>
          </w:rPr>
          <w:t>Điều 22. Nội dung hỗ trợ doanh nghiệp nhỏ và vừa khởi nghiệp sáng tạo</w:t>
        </w:r>
      </w:ins>
    </w:p>
    <w:p w14:paraId="14D7834E" w14:textId="1D69B87B" w:rsidR="006C0121" w:rsidRPr="00E97BB4" w:rsidRDefault="006C0121">
      <w:pPr>
        <w:spacing w:before="120" w:after="120" w:line="364" w:lineRule="exact"/>
        <w:ind w:firstLine="567"/>
        <w:jc w:val="both"/>
        <w:rPr>
          <w:bCs/>
          <w:sz w:val="28"/>
          <w:szCs w:val="28"/>
        </w:rPr>
        <w:pPrChange w:id="944" w:author="Macbook" w:date="2020-12-09T09:08:00Z">
          <w:pPr>
            <w:spacing w:before="120" w:after="120" w:line="340" w:lineRule="exact"/>
            <w:ind w:firstLine="567"/>
            <w:jc w:val="both"/>
          </w:pPr>
        </w:pPrChange>
      </w:pPr>
      <w:r w:rsidRPr="00E97BB4">
        <w:rPr>
          <w:bCs/>
          <w:sz w:val="28"/>
          <w:szCs w:val="28"/>
        </w:rPr>
        <w:t>1</w:t>
      </w:r>
      <w:r w:rsidRPr="00E97BB4">
        <w:rPr>
          <w:bCs/>
          <w:sz w:val="28"/>
          <w:szCs w:val="28"/>
          <w:lang w:val="vi-VN"/>
        </w:rPr>
        <w:t>. Hỗ trợ sử dụng</w:t>
      </w:r>
      <w:r w:rsidRPr="00E97BB4">
        <w:rPr>
          <w:bCs/>
          <w:sz w:val="28"/>
          <w:szCs w:val="28"/>
        </w:rPr>
        <w:t xml:space="preserve"> cơ sở kỹ thuật, cơ sở ươm tạo, khu làm việc chung</w:t>
      </w:r>
      <w:r w:rsidRPr="00E97BB4">
        <w:rPr>
          <w:bCs/>
          <w:sz w:val="28"/>
          <w:szCs w:val="28"/>
          <w:lang w:val="vi-VN"/>
        </w:rPr>
        <w:t xml:space="preserve"> </w:t>
      </w:r>
      <w:ins w:id="945" w:author="Macbook" w:date="2020-12-08T17:11:00Z">
        <w:r w:rsidR="00BC3D2F" w:rsidRPr="00E97BB4">
          <w:rPr>
            <w:bCs/>
            <w:sz w:val="28"/>
            <w:szCs w:val="28"/>
            <w:lang w:val="vi-VN"/>
          </w:rPr>
          <w:t>đáp ứng điều kiện theo quy định của pháp luật</w:t>
        </w:r>
      </w:ins>
      <w:ins w:id="946" w:author="Macbook" w:date="2020-12-08T17:12:00Z">
        <w:r w:rsidR="00BC3D2F" w:rsidRPr="00E97BB4">
          <w:rPr>
            <w:bCs/>
            <w:sz w:val="28"/>
            <w:szCs w:val="28"/>
            <w:lang w:val="vi-VN"/>
          </w:rPr>
          <w:t xml:space="preserve"> về đầu tư</w:t>
        </w:r>
      </w:ins>
    </w:p>
    <w:p w14:paraId="2AD4F7BE" w14:textId="0EA021D4" w:rsidR="006C0121" w:rsidRPr="00E97BB4" w:rsidRDefault="006C0121">
      <w:pPr>
        <w:spacing w:before="120" w:after="120" w:line="364" w:lineRule="exact"/>
        <w:ind w:firstLine="567"/>
        <w:jc w:val="both"/>
        <w:rPr>
          <w:sz w:val="28"/>
          <w:szCs w:val="28"/>
          <w:lang w:val="vi-VN"/>
        </w:rPr>
        <w:pPrChange w:id="947" w:author="Macbook" w:date="2020-12-09T09:08:00Z">
          <w:pPr>
            <w:spacing w:before="120" w:after="120" w:line="340" w:lineRule="exact"/>
            <w:ind w:firstLine="567"/>
            <w:jc w:val="both"/>
          </w:pPr>
        </w:pPrChange>
      </w:pPr>
      <w:r w:rsidRPr="00E97BB4">
        <w:rPr>
          <w:sz w:val="28"/>
          <w:szCs w:val="28"/>
        </w:rPr>
        <w:t>a)</w:t>
      </w:r>
      <w:r w:rsidRPr="00E97BB4">
        <w:rPr>
          <w:sz w:val="28"/>
          <w:szCs w:val="28"/>
          <w:lang w:val="vi-VN"/>
        </w:rPr>
        <w:t xml:space="preserve"> Hỗ trợ 100% chi phí sử dụng trang thiết bị tại </w:t>
      </w:r>
      <w:r w:rsidRPr="00E97BB4">
        <w:rPr>
          <w:sz w:val="28"/>
          <w:szCs w:val="28"/>
        </w:rPr>
        <w:t>cơ sở kỹ thuật, cơ sở ươm tạo, khu làm việc chung</w:t>
      </w:r>
      <w:r w:rsidRPr="00E97BB4" w:rsidDel="00791B83">
        <w:rPr>
          <w:sz w:val="28"/>
          <w:szCs w:val="28"/>
          <w:lang w:val="vi-VN"/>
        </w:rPr>
        <w:t xml:space="preserve"> </w:t>
      </w:r>
      <w:r w:rsidRPr="00E97BB4">
        <w:rPr>
          <w:sz w:val="28"/>
          <w:szCs w:val="28"/>
          <w:lang w:val="vi-VN"/>
        </w:rPr>
        <w:t xml:space="preserve">nhưng không quá </w:t>
      </w:r>
      <w:r w:rsidRPr="00E97BB4">
        <w:rPr>
          <w:sz w:val="28"/>
          <w:szCs w:val="28"/>
        </w:rPr>
        <w:t>2</w:t>
      </w:r>
      <w:r w:rsidRPr="00E97BB4">
        <w:rPr>
          <w:sz w:val="28"/>
          <w:szCs w:val="28"/>
          <w:lang w:val="vi-VN"/>
        </w:rPr>
        <w:t xml:space="preserve">0 triệu đồng/năm/doanh nghiệp. </w:t>
      </w:r>
    </w:p>
    <w:p w14:paraId="4730F489" w14:textId="6749F7E7" w:rsidR="006C0121" w:rsidRPr="00E97BB4" w:rsidRDefault="006C0121">
      <w:pPr>
        <w:pStyle w:val="NormalWeb"/>
        <w:shd w:val="clear" w:color="auto" w:fill="FFFFFF"/>
        <w:spacing w:before="120" w:beforeAutospacing="0" w:after="120" w:afterAutospacing="0" w:line="364" w:lineRule="exact"/>
        <w:ind w:firstLine="567"/>
        <w:jc w:val="both"/>
        <w:rPr>
          <w:sz w:val="28"/>
          <w:szCs w:val="28"/>
          <w:lang w:val="vi-VN"/>
          <w:rPrChange w:id="948" w:author="Macbook" w:date="2020-12-09T10:07:00Z">
            <w:rPr>
              <w:color w:val="FF0000"/>
              <w:sz w:val="28"/>
              <w:szCs w:val="28"/>
              <w:lang w:val="vi-VN"/>
            </w:rPr>
          </w:rPrChange>
        </w:rPr>
        <w:pPrChange w:id="949" w:author="Macbook" w:date="2020-12-09T09:08:00Z">
          <w:pPr>
            <w:pStyle w:val="NormalWeb"/>
            <w:shd w:val="clear" w:color="auto" w:fill="FFFFFF"/>
            <w:spacing w:before="120" w:beforeAutospacing="0" w:after="120" w:afterAutospacing="0" w:line="340" w:lineRule="exact"/>
            <w:ind w:firstLine="567"/>
            <w:jc w:val="both"/>
          </w:pPr>
        </w:pPrChange>
      </w:pPr>
      <w:r w:rsidRPr="00E97BB4">
        <w:rPr>
          <w:sz w:val="28"/>
          <w:szCs w:val="28"/>
        </w:rPr>
        <w:t>b)</w:t>
      </w:r>
      <w:r w:rsidRPr="00E97BB4">
        <w:rPr>
          <w:sz w:val="28"/>
          <w:szCs w:val="28"/>
          <w:lang w:val="vi-VN"/>
        </w:rPr>
        <w:t xml:space="preserve"> Hỗ trợ 50% chi phí thuê mặt bằng tại </w:t>
      </w:r>
      <w:r w:rsidRPr="00E97BB4">
        <w:rPr>
          <w:sz w:val="28"/>
          <w:szCs w:val="28"/>
          <w:shd w:val="clear" w:color="auto" w:fill="FFFFFF"/>
          <w:rPrChange w:id="950" w:author="Macbook" w:date="2020-12-09T10:07:00Z">
            <w:rPr>
              <w:color w:val="000000"/>
              <w:sz w:val="28"/>
              <w:szCs w:val="28"/>
              <w:shd w:val="clear" w:color="auto" w:fill="FFFFFF"/>
            </w:rPr>
          </w:rPrChange>
        </w:rPr>
        <w:t xml:space="preserve">các </w:t>
      </w:r>
      <w:del w:id="951" w:author="Macbook" w:date="2020-12-08T17:11:00Z">
        <w:r w:rsidRPr="00E97BB4" w:rsidDel="00BC3D2F">
          <w:rPr>
            <w:sz w:val="28"/>
            <w:szCs w:val="28"/>
          </w:rPr>
          <w:delText xml:space="preserve">cơ sở kỹ thuật, </w:delText>
        </w:r>
      </w:del>
      <w:r w:rsidRPr="00E97BB4">
        <w:rPr>
          <w:sz w:val="28"/>
          <w:szCs w:val="28"/>
        </w:rPr>
        <w:t>cơ sở ươm tạo, khu làm việc chung</w:t>
      </w:r>
      <w:r w:rsidRPr="00E97BB4" w:rsidDel="00791B83">
        <w:rPr>
          <w:sz w:val="28"/>
          <w:szCs w:val="28"/>
          <w:lang w:val="vi-VN"/>
        </w:rPr>
        <w:t xml:space="preserve"> </w:t>
      </w:r>
      <w:r w:rsidRPr="00E97BB4">
        <w:rPr>
          <w:sz w:val="28"/>
          <w:szCs w:val="28"/>
          <w:lang w:val="vi-VN"/>
        </w:rPr>
        <w:t>nhưng không quá 5 triệu đồng/tháng/doanh nghiệp</w:t>
      </w:r>
      <w:r w:rsidRPr="00E97BB4">
        <w:rPr>
          <w:sz w:val="28"/>
          <w:szCs w:val="28"/>
        </w:rPr>
        <w:t>.</w:t>
      </w:r>
      <w:r w:rsidR="00014DD1" w:rsidRPr="00E97BB4">
        <w:rPr>
          <w:sz w:val="28"/>
          <w:szCs w:val="28"/>
          <w:lang w:val="vi-VN"/>
        </w:rPr>
        <w:t xml:space="preserve"> Thời gian hỗ trợ tối đa là 03 năm kể từ ngày doanh nghiệp ký hợp đồng thuê mặt bằng.</w:t>
      </w:r>
    </w:p>
    <w:p w14:paraId="3C2214AB" w14:textId="2B571930" w:rsidR="006C0121" w:rsidRPr="00E97BB4" w:rsidRDefault="006C0121">
      <w:pPr>
        <w:spacing w:before="120" w:after="120" w:line="364" w:lineRule="exact"/>
        <w:ind w:firstLine="567"/>
        <w:jc w:val="both"/>
        <w:rPr>
          <w:bCs/>
          <w:sz w:val="28"/>
          <w:szCs w:val="28"/>
          <w:lang w:val="pt-BR"/>
        </w:rPr>
        <w:pPrChange w:id="952" w:author="Macbook" w:date="2020-12-09T09:08:00Z">
          <w:pPr>
            <w:spacing w:before="120" w:after="120" w:line="340" w:lineRule="exact"/>
            <w:ind w:firstLine="567"/>
            <w:jc w:val="both"/>
          </w:pPr>
        </w:pPrChange>
      </w:pPr>
      <w:r w:rsidRPr="00E97BB4">
        <w:rPr>
          <w:bCs/>
          <w:sz w:val="28"/>
          <w:szCs w:val="28"/>
        </w:rPr>
        <w:t>2.</w:t>
      </w:r>
      <w:r w:rsidRPr="00E97BB4">
        <w:rPr>
          <w:bCs/>
          <w:sz w:val="28"/>
          <w:szCs w:val="28"/>
          <w:lang w:val="pt-BR"/>
        </w:rPr>
        <w:t xml:space="preserve"> Hỗ trợ </w:t>
      </w:r>
      <w:r w:rsidR="00DD03E0" w:rsidRPr="00E97BB4">
        <w:rPr>
          <w:bCs/>
          <w:sz w:val="28"/>
          <w:szCs w:val="28"/>
          <w:lang w:val="pt-BR"/>
        </w:rPr>
        <w:t>tư</w:t>
      </w:r>
      <w:r w:rsidR="00DD03E0" w:rsidRPr="00E97BB4">
        <w:rPr>
          <w:bCs/>
          <w:sz w:val="28"/>
          <w:szCs w:val="28"/>
          <w:lang w:val="vi-VN"/>
        </w:rPr>
        <w:t xml:space="preserve"> vấn</w:t>
      </w:r>
      <w:r w:rsidRPr="00E97BB4">
        <w:rPr>
          <w:bCs/>
          <w:sz w:val="28"/>
          <w:szCs w:val="28"/>
          <w:lang w:val="pt-BR"/>
        </w:rPr>
        <w:t xml:space="preserve"> sở hữu trí tuệ; khai thác và phát triển tài sả</w:t>
      </w:r>
      <w:r w:rsidR="003B1CC9" w:rsidRPr="00E97BB4">
        <w:rPr>
          <w:bCs/>
          <w:sz w:val="28"/>
          <w:szCs w:val="28"/>
          <w:lang w:val="pt-BR"/>
        </w:rPr>
        <w:t xml:space="preserve">n </w:t>
      </w:r>
      <w:r w:rsidRPr="00E97BB4">
        <w:rPr>
          <w:bCs/>
          <w:sz w:val="28"/>
          <w:szCs w:val="28"/>
          <w:lang w:val="pt-BR"/>
        </w:rPr>
        <w:t>trí tuệ</w:t>
      </w:r>
    </w:p>
    <w:p w14:paraId="027FC95A" w14:textId="49DC6382" w:rsidR="006C0121" w:rsidRPr="00E97BB4" w:rsidRDefault="006C0121">
      <w:pPr>
        <w:spacing w:before="120" w:after="120" w:line="364" w:lineRule="exact"/>
        <w:ind w:firstLine="567"/>
        <w:jc w:val="both"/>
        <w:rPr>
          <w:sz w:val="28"/>
          <w:szCs w:val="28"/>
          <w:lang w:val="vi-VN"/>
        </w:rPr>
        <w:pPrChange w:id="953" w:author="Macbook" w:date="2020-12-09T09:08:00Z">
          <w:pPr>
            <w:spacing w:before="120" w:after="120" w:line="340" w:lineRule="exact"/>
            <w:ind w:firstLine="567"/>
            <w:jc w:val="both"/>
          </w:pPr>
        </w:pPrChange>
      </w:pPr>
      <w:r w:rsidRPr="00E97BB4">
        <w:rPr>
          <w:sz w:val="28"/>
          <w:szCs w:val="28"/>
          <w:lang w:val="nl-NL"/>
        </w:rPr>
        <w:t>a) Hỗ trợ 100% giá trị hợp đồng tư vấn về thủ tục xác lập, chuyển giao, bảo vệ quyền sở hữu trí tuệ nhưng không quá 20 triệu đồng/hợp đồng/năm/doanh nghiệp</w:t>
      </w:r>
      <w:r w:rsidR="00EE6F60" w:rsidRPr="00E97BB4">
        <w:rPr>
          <w:sz w:val="28"/>
          <w:szCs w:val="28"/>
          <w:lang w:val="vi-VN"/>
        </w:rPr>
        <w:t>;</w:t>
      </w:r>
    </w:p>
    <w:p w14:paraId="7B5C4461" w14:textId="2E10C9EE" w:rsidR="006C0121" w:rsidRPr="00E97BB4" w:rsidDel="00BC3D2F" w:rsidRDefault="006C0121">
      <w:pPr>
        <w:spacing w:before="120" w:after="120" w:line="364" w:lineRule="exact"/>
        <w:ind w:firstLine="567"/>
        <w:jc w:val="both"/>
        <w:rPr>
          <w:del w:id="954" w:author="Macbook" w:date="2020-12-08T17:13:00Z"/>
          <w:sz w:val="28"/>
          <w:szCs w:val="28"/>
          <w:lang w:val="vi-VN"/>
        </w:rPr>
        <w:pPrChange w:id="955" w:author="Macbook" w:date="2020-12-09T09:08:00Z">
          <w:pPr>
            <w:spacing w:before="120" w:after="120" w:line="340" w:lineRule="exact"/>
            <w:ind w:firstLine="567"/>
            <w:jc w:val="both"/>
          </w:pPr>
        </w:pPrChange>
      </w:pPr>
      <w:del w:id="956" w:author="Macbook" w:date="2020-12-08T17:13:00Z">
        <w:r w:rsidRPr="00E97BB4" w:rsidDel="00BC3D2F">
          <w:rPr>
            <w:sz w:val="28"/>
            <w:szCs w:val="28"/>
            <w:lang w:val="nl-NL"/>
          </w:rPr>
          <w:delText>b) Hỗ trợ 100% giá trị hợp đồng tư vấn về xây dựng và thực hiện chính sách, kế hoạch hoạt động sở hữu trí tuệ nhưng không quá 20 triệu đồng/hợp đồng/năm/doanh nghiệp</w:delText>
        </w:r>
        <w:r w:rsidR="00EE6F60" w:rsidRPr="00E97BB4" w:rsidDel="00BC3D2F">
          <w:rPr>
            <w:sz w:val="28"/>
            <w:szCs w:val="28"/>
            <w:lang w:val="vi-VN"/>
          </w:rPr>
          <w:delText>;</w:delText>
        </w:r>
      </w:del>
    </w:p>
    <w:p w14:paraId="1DB83068" w14:textId="340BB5DB" w:rsidR="006C0121" w:rsidRPr="00E97BB4" w:rsidRDefault="006C0121">
      <w:pPr>
        <w:spacing w:before="120" w:after="120" w:line="364" w:lineRule="exact"/>
        <w:ind w:firstLine="567"/>
        <w:jc w:val="both"/>
        <w:rPr>
          <w:sz w:val="28"/>
          <w:szCs w:val="28"/>
          <w:lang w:val="vi-VN"/>
        </w:rPr>
        <w:pPrChange w:id="957" w:author="Macbook" w:date="2020-12-09T09:08:00Z">
          <w:pPr>
            <w:spacing w:before="120" w:after="120" w:line="340" w:lineRule="exact"/>
            <w:ind w:firstLine="567"/>
            <w:jc w:val="both"/>
          </w:pPr>
        </w:pPrChange>
      </w:pPr>
      <w:del w:id="958" w:author="Macbook" w:date="2020-12-08T17:13:00Z">
        <w:r w:rsidRPr="00E97BB4" w:rsidDel="00BC3D2F">
          <w:rPr>
            <w:sz w:val="28"/>
            <w:szCs w:val="28"/>
            <w:lang w:val="nl-NL"/>
          </w:rPr>
          <w:delText>c</w:delText>
        </w:r>
      </w:del>
      <w:ins w:id="959" w:author="Macbook" w:date="2020-12-08T17:13:00Z">
        <w:r w:rsidR="00BC3D2F" w:rsidRPr="00E97BB4">
          <w:rPr>
            <w:sz w:val="28"/>
            <w:szCs w:val="28"/>
            <w:lang w:val="nl-NL"/>
          </w:rPr>
          <w:t>b</w:t>
        </w:r>
      </w:ins>
      <w:r w:rsidRPr="00E97BB4">
        <w:rPr>
          <w:sz w:val="28"/>
          <w:szCs w:val="28"/>
          <w:lang w:val="nl-NL"/>
        </w:rPr>
        <w:t>) Hỗ trợ 100% giá trị hợp đồng tư vấn về thiết kế,</w:t>
      </w:r>
      <w:r w:rsidR="003B1CC9" w:rsidRPr="00E97BB4">
        <w:rPr>
          <w:sz w:val="28"/>
          <w:szCs w:val="28"/>
          <w:lang w:val="nl-NL"/>
        </w:rPr>
        <w:t xml:space="preserve"> lập hồ sơ</w:t>
      </w:r>
      <w:r w:rsidRPr="00E97BB4">
        <w:rPr>
          <w:sz w:val="28"/>
          <w:szCs w:val="28"/>
          <w:lang w:val="nl-NL"/>
        </w:rPr>
        <w:t xml:space="preserve"> </w:t>
      </w:r>
      <w:r w:rsidR="003B1CC9" w:rsidRPr="00E97BB4">
        <w:rPr>
          <w:sz w:val="28"/>
          <w:szCs w:val="28"/>
          <w:lang w:val="nl-NL"/>
        </w:rPr>
        <w:t>đ</w:t>
      </w:r>
      <w:r w:rsidRPr="00E97BB4">
        <w:rPr>
          <w:sz w:val="28"/>
          <w:szCs w:val="28"/>
          <w:lang w:val="nl-NL"/>
        </w:rPr>
        <w:t>ăng ký bảo hộ, khai thác và phát triển giá trị của nhãn hiệu, kiểu dáng công nghiệp, sáng chế</w:t>
      </w:r>
      <w:r w:rsidRPr="00E97BB4" w:rsidDel="004D4AAD">
        <w:rPr>
          <w:sz w:val="28"/>
          <w:szCs w:val="28"/>
          <w:lang w:val="nl-NL"/>
        </w:rPr>
        <w:t xml:space="preserve"> </w:t>
      </w:r>
      <w:r w:rsidRPr="00E97BB4">
        <w:rPr>
          <w:sz w:val="28"/>
          <w:szCs w:val="28"/>
          <w:lang w:val="nl-NL"/>
        </w:rPr>
        <w:t>nhưng không quá 30 triệu đồng/hợp đồng/năm/doanh nghiệp</w:t>
      </w:r>
      <w:r w:rsidR="00EE6F60" w:rsidRPr="00E97BB4">
        <w:rPr>
          <w:sz w:val="28"/>
          <w:szCs w:val="28"/>
          <w:lang w:val="vi-VN"/>
        </w:rPr>
        <w:t>;</w:t>
      </w:r>
    </w:p>
    <w:p w14:paraId="3E25D73B" w14:textId="29BC8D49" w:rsidR="006C0121" w:rsidRPr="00E97BB4" w:rsidRDefault="006C0121">
      <w:pPr>
        <w:spacing w:before="120" w:after="120" w:line="364" w:lineRule="exact"/>
        <w:ind w:firstLine="567"/>
        <w:jc w:val="both"/>
        <w:rPr>
          <w:sz w:val="28"/>
          <w:szCs w:val="28"/>
          <w:lang w:val="vi-VN"/>
        </w:rPr>
        <w:pPrChange w:id="960" w:author="Macbook" w:date="2020-12-09T09:08:00Z">
          <w:pPr>
            <w:spacing w:before="120" w:after="120" w:line="340" w:lineRule="exact"/>
            <w:ind w:firstLine="567"/>
            <w:jc w:val="both"/>
          </w:pPr>
        </w:pPrChange>
      </w:pPr>
      <w:del w:id="961" w:author="Macbook" w:date="2020-12-08T17:13:00Z">
        <w:r w:rsidRPr="00E97BB4" w:rsidDel="00BC3D2F">
          <w:rPr>
            <w:sz w:val="28"/>
            <w:szCs w:val="28"/>
            <w:lang w:val="nl-NL"/>
          </w:rPr>
          <w:delText>d</w:delText>
        </w:r>
      </w:del>
      <w:ins w:id="962" w:author="Macbook" w:date="2020-12-08T17:13:00Z">
        <w:r w:rsidR="00BC3D2F" w:rsidRPr="00E97BB4">
          <w:rPr>
            <w:sz w:val="28"/>
            <w:szCs w:val="28"/>
            <w:lang w:val="nl-NL"/>
          </w:rPr>
          <w:t>c</w:t>
        </w:r>
      </w:ins>
      <w:r w:rsidRPr="00E97BB4">
        <w:rPr>
          <w:sz w:val="28"/>
          <w:szCs w:val="28"/>
          <w:lang w:val="nl-NL"/>
        </w:rPr>
        <w:t>) Hỗ trợ 100% giá trị hợp đồng tư vấn về sử dụng</w:t>
      </w:r>
      <w:r w:rsidR="00C1162C" w:rsidRPr="00E97BB4">
        <w:rPr>
          <w:sz w:val="28"/>
          <w:szCs w:val="28"/>
          <w:lang w:val="nl-NL"/>
        </w:rPr>
        <w:t xml:space="preserve"> </w:t>
      </w:r>
      <w:r w:rsidRPr="00E97BB4">
        <w:rPr>
          <w:sz w:val="28"/>
          <w:szCs w:val="28"/>
          <w:lang w:val="nl-NL"/>
        </w:rPr>
        <w:t>và phát triển tài sản trí tuệ đối với chỉ dẫn địa lý nhưng không quá 20 triệu đồng/hợp đồng/năm/doanh nghiệp</w:t>
      </w:r>
      <w:r w:rsidR="00EE6F60" w:rsidRPr="00E97BB4">
        <w:rPr>
          <w:sz w:val="28"/>
          <w:szCs w:val="28"/>
          <w:lang w:val="vi-VN"/>
        </w:rPr>
        <w:t>;</w:t>
      </w:r>
    </w:p>
    <w:p w14:paraId="51F769F4" w14:textId="53898FB8" w:rsidR="00DD03E0" w:rsidRPr="00E97BB4" w:rsidRDefault="00B80126">
      <w:pPr>
        <w:spacing w:before="120" w:after="120" w:line="364" w:lineRule="exact"/>
        <w:ind w:firstLine="567"/>
        <w:jc w:val="both"/>
        <w:rPr>
          <w:sz w:val="28"/>
          <w:szCs w:val="28"/>
          <w:lang w:val="nl-NL"/>
          <w:rPrChange w:id="963" w:author="Macbook" w:date="2020-12-09T10:07:00Z">
            <w:rPr>
              <w:color w:val="FF0000"/>
              <w:sz w:val="28"/>
              <w:szCs w:val="28"/>
              <w:lang w:val="nl-NL"/>
            </w:rPr>
          </w:rPrChange>
        </w:rPr>
        <w:pPrChange w:id="964" w:author="Macbook" w:date="2020-12-09T09:08:00Z">
          <w:pPr>
            <w:spacing w:before="120" w:after="120" w:line="350" w:lineRule="exact"/>
            <w:ind w:firstLine="567"/>
            <w:jc w:val="both"/>
          </w:pPr>
        </w:pPrChange>
      </w:pPr>
      <w:del w:id="965" w:author="Macbook" w:date="2020-12-08T17:13:00Z">
        <w:r w:rsidRPr="00E97BB4" w:rsidDel="00BC3D2F">
          <w:rPr>
            <w:sz w:val="28"/>
            <w:szCs w:val="28"/>
            <w:lang w:val="nl-NL"/>
            <w:rPrChange w:id="966" w:author="Macbook" w:date="2020-12-09T10:07:00Z">
              <w:rPr>
                <w:color w:val="FF0000"/>
                <w:sz w:val="28"/>
                <w:szCs w:val="28"/>
                <w:lang w:val="nl-NL"/>
              </w:rPr>
            </w:rPrChange>
          </w:rPr>
          <w:delText>đ</w:delText>
        </w:r>
      </w:del>
      <w:ins w:id="967" w:author="Macbook" w:date="2020-12-08T17:13:00Z">
        <w:r w:rsidR="00BC3D2F" w:rsidRPr="00E97BB4">
          <w:rPr>
            <w:sz w:val="28"/>
            <w:szCs w:val="28"/>
            <w:lang w:val="nl-NL"/>
            <w:rPrChange w:id="968" w:author="Macbook" w:date="2020-12-09T10:07:00Z">
              <w:rPr>
                <w:color w:val="FF0000"/>
                <w:sz w:val="28"/>
                <w:szCs w:val="28"/>
                <w:lang w:val="nl-NL"/>
              </w:rPr>
            </w:rPrChange>
          </w:rPr>
          <w:t>d</w:t>
        </w:r>
      </w:ins>
      <w:r w:rsidR="00DD03E0" w:rsidRPr="00E97BB4">
        <w:rPr>
          <w:sz w:val="28"/>
          <w:szCs w:val="28"/>
          <w:lang w:val="nl-NL"/>
          <w:rPrChange w:id="969" w:author="Macbook" w:date="2020-12-09T10:07:00Z">
            <w:rPr>
              <w:color w:val="FF0000"/>
              <w:sz w:val="28"/>
              <w:szCs w:val="28"/>
              <w:lang w:val="nl-NL"/>
            </w:rPr>
          </w:rPrChange>
        </w:rPr>
        <w:t xml:space="preserve">) Hỗ trợ 50% </w:t>
      </w:r>
      <w:r w:rsidR="006D45EC" w:rsidRPr="00E97BB4">
        <w:rPr>
          <w:sz w:val="28"/>
          <w:szCs w:val="28"/>
          <w:lang w:val="nl-NL"/>
          <w:rPrChange w:id="970" w:author="Macbook" w:date="2020-12-09T10:07:00Z">
            <w:rPr>
              <w:color w:val="FF0000"/>
              <w:sz w:val="28"/>
              <w:szCs w:val="28"/>
              <w:lang w:val="nl-NL"/>
            </w:rPr>
          </w:rPrChange>
        </w:rPr>
        <w:t xml:space="preserve">giá trị hợp đồng tư vấn </w:t>
      </w:r>
      <w:r w:rsidR="00DD03E0" w:rsidRPr="00E97BB4">
        <w:rPr>
          <w:sz w:val="28"/>
          <w:szCs w:val="28"/>
          <w:lang w:val="nl-NL"/>
          <w:rPrChange w:id="971" w:author="Macbook" w:date="2020-12-09T10:07:00Z">
            <w:rPr>
              <w:color w:val="FF0000"/>
              <w:sz w:val="28"/>
              <w:szCs w:val="28"/>
              <w:lang w:val="nl-NL"/>
            </w:rPr>
          </w:rPrChange>
        </w:rPr>
        <w:t>đăng ký bảo hộ quyền sở hữu trí tuệ trong và ngoài nước nhưng không quá 50 triệu đồng/năm/doanh nghiệp</w:t>
      </w:r>
      <w:r w:rsidR="00444E45" w:rsidRPr="00E97BB4">
        <w:rPr>
          <w:sz w:val="28"/>
          <w:szCs w:val="28"/>
          <w:lang w:val="nl-NL"/>
          <w:rPrChange w:id="972" w:author="Macbook" w:date="2020-12-09T10:07:00Z">
            <w:rPr>
              <w:color w:val="FF0000"/>
              <w:sz w:val="28"/>
              <w:szCs w:val="28"/>
              <w:lang w:val="nl-NL"/>
            </w:rPr>
          </w:rPrChange>
        </w:rPr>
        <w:t xml:space="preserve">. </w:t>
      </w:r>
    </w:p>
    <w:p w14:paraId="4CBEB6EB" w14:textId="77777777" w:rsidR="006C0121" w:rsidRPr="00E97BB4" w:rsidRDefault="006C0121">
      <w:pPr>
        <w:spacing w:before="120" w:after="120" w:line="364" w:lineRule="exact"/>
        <w:ind w:firstLine="567"/>
        <w:jc w:val="both"/>
        <w:rPr>
          <w:bCs/>
          <w:sz w:val="28"/>
          <w:szCs w:val="28"/>
          <w:lang w:val="nl-NL"/>
        </w:rPr>
        <w:pPrChange w:id="973" w:author="Macbook" w:date="2020-12-09T09:08:00Z">
          <w:pPr>
            <w:spacing w:before="120" w:after="120" w:line="350" w:lineRule="exact"/>
            <w:ind w:firstLine="567"/>
            <w:jc w:val="both"/>
          </w:pPr>
        </w:pPrChange>
      </w:pPr>
      <w:r w:rsidRPr="00E97BB4">
        <w:rPr>
          <w:bCs/>
          <w:sz w:val="28"/>
          <w:szCs w:val="28"/>
        </w:rPr>
        <w:t xml:space="preserve">3. </w:t>
      </w:r>
      <w:r w:rsidRPr="00E97BB4">
        <w:rPr>
          <w:bCs/>
          <w:sz w:val="28"/>
          <w:szCs w:val="28"/>
          <w:lang w:val="pt-BR"/>
        </w:rPr>
        <w:t>Hỗ trợ thực hiện các thủ tục về tiêu chuẩn, quy chuẩn kỹ thuật, đo lường, chất lượng; thử nghiệm, hoàn thiện sản phẩm, mô hình kinh doanh mới</w:t>
      </w:r>
    </w:p>
    <w:p w14:paraId="4B7C2FF6" w14:textId="5D6514A3" w:rsidR="006C0121" w:rsidRPr="00E97BB4" w:rsidRDefault="006C0121">
      <w:pPr>
        <w:spacing w:before="120" w:after="120" w:line="364" w:lineRule="exact"/>
        <w:ind w:firstLine="567"/>
        <w:jc w:val="both"/>
        <w:rPr>
          <w:sz w:val="28"/>
          <w:szCs w:val="28"/>
          <w:lang w:val="vi-VN"/>
        </w:rPr>
        <w:pPrChange w:id="974" w:author="Macbook" w:date="2020-12-09T09:08:00Z">
          <w:pPr>
            <w:spacing w:before="120" w:after="120" w:line="350" w:lineRule="exact"/>
            <w:ind w:firstLine="567"/>
            <w:jc w:val="both"/>
          </w:pPr>
        </w:pPrChange>
      </w:pPr>
      <w:r w:rsidRPr="00E97BB4">
        <w:rPr>
          <w:sz w:val="28"/>
          <w:szCs w:val="28"/>
          <w:lang w:val="nl-NL"/>
        </w:rPr>
        <w:t xml:space="preserve">a) </w:t>
      </w:r>
      <w:r w:rsidRPr="00E97BB4">
        <w:rPr>
          <w:sz w:val="28"/>
          <w:szCs w:val="28"/>
          <w:lang w:val="vi-VN"/>
        </w:rPr>
        <w:t xml:space="preserve">Hỗ trợ 100% giá trị hợp đồng tư vấn để </w:t>
      </w:r>
      <w:r w:rsidR="00CE4C85" w:rsidRPr="00E97BB4">
        <w:rPr>
          <w:sz w:val="28"/>
          <w:szCs w:val="28"/>
          <w:lang w:val="vi-VN"/>
        </w:rPr>
        <w:t>doanh nghiệp</w:t>
      </w:r>
      <w:r w:rsidRPr="00E97BB4">
        <w:rPr>
          <w:sz w:val="28"/>
          <w:szCs w:val="28"/>
          <w:lang w:val="nl-NL"/>
        </w:rPr>
        <w:t xml:space="preserve"> </w:t>
      </w:r>
      <w:r w:rsidRPr="00E97BB4">
        <w:rPr>
          <w:sz w:val="28"/>
          <w:szCs w:val="28"/>
          <w:lang w:val="vi-VN"/>
        </w:rPr>
        <w:t>xây dựng và áp dụng tiêu chuẩn cơ sở, hệ thống quản lý</w:t>
      </w:r>
      <w:r w:rsidRPr="00E97BB4" w:rsidDel="00496785">
        <w:rPr>
          <w:sz w:val="28"/>
          <w:szCs w:val="28"/>
          <w:lang w:val="nl-NL"/>
        </w:rPr>
        <w:t xml:space="preserve"> </w:t>
      </w:r>
      <w:r w:rsidRPr="00E97BB4">
        <w:rPr>
          <w:sz w:val="28"/>
          <w:szCs w:val="28"/>
          <w:lang w:val="nl-NL"/>
        </w:rPr>
        <w:t>nhưng không quá 10 triệu đồng/hợp đồng/năm/doanh nghiệp</w:t>
      </w:r>
      <w:r w:rsidR="00CE4C85" w:rsidRPr="00E97BB4">
        <w:rPr>
          <w:sz w:val="28"/>
          <w:szCs w:val="28"/>
          <w:lang w:val="vi-VN"/>
        </w:rPr>
        <w:t>;</w:t>
      </w:r>
    </w:p>
    <w:p w14:paraId="7648BAFE" w14:textId="17BF13A8" w:rsidR="006C0121" w:rsidRPr="00E97BB4" w:rsidRDefault="006C0121">
      <w:pPr>
        <w:spacing w:before="120" w:after="120" w:line="364" w:lineRule="exact"/>
        <w:ind w:firstLine="567"/>
        <w:jc w:val="both"/>
        <w:rPr>
          <w:sz w:val="28"/>
          <w:szCs w:val="28"/>
          <w:lang w:val="vi-VN"/>
        </w:rPr>
        <w:pPrChange w:id="975" w:author="Macbook" w:date="2020-12-09T09:08:00Z">
          <w:pPr>
            <w:spacing w:before="120" w:after="120" w:line="350" w:lineRule="exact"/>
            <w:ind w:firstLine="567"/>
            <w:jc w:val="both"/>
          </w:pPr>
        </w:pPrChange>
      </w:pPr>
      <w:r w:rsidRPr="00E97BB4">
        <w:rPr>
          <w:sz w:val="28"/>
          <w:szCs w:val="28"/>
          <w:lang w:val="nl-NL"/>
        </w:rPr>
        <w:t>b) Hỗ trợ 50% chi phí thử nghiệm mẫu phương tiện đo; hỗ trợ 50% chi phí kiểm định, hiệu chuẩn, thử nghiệm phương tiện đo, chuẩn đo lường; hỗ trợ 50% chi phí cấp dấu định lượng của hàng đóng gói sẵn, phù hợp với yêu cầu kỹ thuật đo lường nhưng không quá 10 triệu đồng/năm/doanh nghiệp</w:t>
      </w:r>
      <w:r w:rsidR="00CE4C85" w:rsidRPr="00E97BB4">
        <w:rPr>
          <w:sz w:val="28"/>
          <w:szCs w:val="28"/>
          <w:lang w:val="vi-VN"/>
        </w:rPr>
        <w:t>;</w:t>
      </w:r>
    </w:p>
    <w:p w14:paraId="5F3A9F2D" w14:textId="67C6AE1C" w:rsidR="006C0121" w:rsidRPr="00E97BB4" w:rsidDel="00BD38F3" w:rsidRDefault="006C0121">
      <w:pPr>
        <w:spacing w:before="120" w:after="120" w:line="364" w:lineRule="exact"/>
        <w:ind w:firstLine="567"/>
        <w:jc w:val="both"/>
        <w:rPr>
          <w:del w:id="976" w:author="Macbook" w:date="2020-12-08T17:29:00Z"/>
          <w:sz w:val="28"/>
          <w:szCs w:val="28"/>
          <w:lang w:val="vi-VN"/>
        </w:rPr>
        <w:pPrChange w:id="977" w:author="Macbook" w:date="2020-12-09T09:08:00Z">
          <w:pPr>
            <w:spacing w:before="120" w:after="120" w:line="350" w:lineRule="exact"/>
            <w:ind w:firstLine="567"/>
            <w:jc w:val="both"/>
          </w:pPr>
        </w:pPrChange>
      </w:pPr>
      <w:del w:id="978" w:author="Macbook" w:date="2020-12-08T17:29:00Z">
        <w:r w:rsidRPr="00E97BB4" w:rsidDel="00BD38F3">
          <w:rPr>
            <w:sz w:val="28"/>
            <w:szCs w:val="28"/>
            <w:lang w:val="nl-NL"/>
          </w:rPr>
          <w:lastRenderedPageBreak/>
          <w:delText xml:space="preserve">c) Hỗ trợ 100% giá trị hợp đồng tư vấn để doanh nghiệp khởi nghiệp sáng tạo tự tổ chức đo lường nhưng không quá </w:delText>
        </w:r>
        <w:r w:rsidR="00247CD9" w:rsidRPr="00E97BB4" w:rsidDel="00BD38F3">
          <w:rPr>
            <w:sz w:val="28"/>
            <w:szCs w:val="28"/>
            <w:lang w:val="vi-VN"/>
          </w:rPr>
          <w:delText>5</w:delText>
        </w:r>
        <w:r w:rsidRPr="00E97BB4" w:rsidDel="00BD38F3">
          <w:rPr>
            <w:sz w:val="28"/>
            <w:szCs w:val="28"/>
            <w:lang w:val="nl-NL"/>
          </w:rPr>
          <w:delText>0 triệu đồng/hợp đồng/năm/doanh nghiệp</w:delText>
        </w:r>
        <w:r w:rsidR="00CE4C85" w:rsidRPr="00E97BB4" w:rsidDel="00BD38F3">
          <w:rPr>
            <w:sz w:val="28"/>
            <w:szCs w:val="28"/>
            <w:lang w:val="vi-VN"/>
          </w:rPr>
          <w:delText>;</w:delText>
        </w:r>
      </w:del>
    </w:p>
    <w:p w14:paraId="4D1C4ADD" w14:textId="78BC823C" w:rsidR="00CE4C85" w:rsidRPr="00E97BB4" w:rsidRDefault="00E37BF3">
      <w:pPr>
        <w:pStyle w:val="Body"/>
        <w:spacing w:line="364" w:lineRule="exact"/>
        <w:pPrChange w:id="979" w:author="Macbook" w:date="2020-12-09T09:08:00Z">
          <w:pPr>
            <w:pStyle w:val="Body"/>
          </w:pPr>
        </w:pPrChange>
      </w:pPr>
      <w:del w:id="980" w:author="Macbook" w:date="2020-12-08T17:29:00Z">
        <w:r w:rsidRPr="00E97BB4" w:rsidDel="00BD38F3">
          <w:delText>d</w:delText>
        </w:r>
      </w:del>
      <w:ins w:id="981" w:author="Macbook" w:date="2020-12-08T17:29:00Z">
        <w:r w:rsidR="00BD38F3" w:rsidRPr="00E97BB4">
          <w:rPr>
            <w:lang w:val="nl-NL"/>
          </w:rPr>
          <w:t>c</w:t>
        </w:r>
      </w:ins>
      <w:r w:rsidR="00CE4C85" w:rsidRPr="00E97BB4">
        <w:t>) Hỗ trợ 50% chi phí thử nghiệm sản phẩm mới tại các trung tâm thử nghiệm sản phẩm hàng hoá nhưng không quá 30 triệu đồng/</w:t>
      </w:r>
      <w:r w:rsidR="007748DE" w:rsidRPr="00E97BB4">
        <w:t>năm/doanh nghiệp</w:t>
      </w:r>
      <w:r w:rsidR="00CE4C85" w:rsidRPr="00E97BB4">
        <w:t>;</w:t>
      </w:r>
    </w:p>
    <w:p w14:paraId="5E35B2E1" w14:textId="2B973AE4" w:rsidR="00CE4C85" w:rsidRPr="00E97BB4" w:rsidRDefault="00E37BF3">
      <w:pPr>
        <w:pStyle w:val="Body"/>
        <w:spacing w:line="364" w:lineRule="exact"/>
        <w:pPrChange w:id="982" w:author="Macbook" w:date="2020-12-09T09:08:00Z">
          <w:pPr>
            <w:pStyle w:val="Body"/>
          </w:pPr>
        </w:pPrChange>
      </w:pPr>
      <w:del w:id="983" w:author="Macbook" w:date="2020-12-08T17:29:00Z">
        <w:r w:rsidRPr="00E97BB4" w:rsidDel="00BD38F3">
          <w:delText>đ</w:delText>
        </w:r>
      </w:del>
      <w:ins w:id="984" w:author="Macbook" w:date="2020-12-08T17:29:00Z">
        <w:r w:rsidR="00BD38F3" w:rsidRPr="00E97BB4">
          <w:t>d</w:t>
        </w:r>
      </w:ins>
      <w:r w:rsidR="00CE4C85" w:rsidRPr="00E97BB4">
        <w:t xml:space="preserve">) Hỗ trợ 50% chi phí hợp đồng tư vấn hoàn thiện sản phẩm mới, dịch vụ mới, mô hình kinh doanh mới, công nghệ mới nhưng không quá 50 triệu đồng </w:t>
      </w:r>
      <w:r w:rsidR="00D4300E" w:rsidRPr="00E97BB4">
        <w:t>/</w:t>
      </w:r>
      <w:r w:rsidR="007748DE" w:rsidRPr="00E97BB4">
        <w:t>năm/</w:t>
      </w:r>
      <w:r w:rsidR="00CE4C85" w:rsidRPr="00E97BB4">
        <w:t>doanh nghiệp</w:t>
      </w:r>
      <w:r w:rsidR="00970604" w:rsidRPr="00E97BB4">
        <w:t>.</w:t>
      </w:r>
    </w:p>
    <w:p w14:paraId="0BC0DD59" w14:textId="3F5BF866" w:rsidR="006C0121" w:rsidRPr="00E97BB4" w:rsidRDefault="006C0121">
      <w:pPr>
        <w:spacing w:before="120" w:after="120" w:line="364" w:lineRule="exact"/>
        <w:ind w:firstLine="567"/>
        <w:jc w:val="both"/>
        <w:rPr>
          <w:sz w:val="28"/>
          <w:szCs w:val="28"/>
          <w:lang w:val="nl-NL"/>
        </w:rPr>
        <w:pPrChange w:id="985" w:author="Macbook" w:date="2020-12-09T09:08:00Z">
          <w:pPr>
            <w:spacing w:before="120" w:after="120" w:line="350" w:lineRule="exact"/>
            <w:ind w:firstLine="567"/>
            <w:jc w:val="both"/>
          </w:pPr>
        </w:pPrChange>
      </w:pPr>
      <w:r w:rsidRPr="00E97BB4">
        <w:rPr>
          <w:sz w:val="28"/>
          <w:szCs w:val="28"/>
          <w:lang w:val="nl-NL"/>
        </w:rPr>
        <w:t xml:space="preserve">4. Hỗ trợ </w:t>
      </w:r>
      <w:del w:id="986" w:author="Microsoft Office User" w:date="2020-12-04T13:53:00Z">
        <w:r w:rsidR="00970604" w:rsidRPr="00E97BB4" w:rsidDel="00DB52E3">
          <w:rPr>
            <w:sz w:val="28"/>
            <w:szCs w:val="28"/>
            <w:lang w:val="nl-NL"/>
          </w:rPr>
          <w:delText xml:space="preserve">phát triển, </w:delText>
        </w:r>
        <w:r w:rsidRPr="00E97BB4" w:rsidDel="00DB52E3">
          <w:rPr>
            <w:sz w:val="28"/>
            <w:szCs w:val="28"/>
            <w:lang w:val="nl-NL"/>
          </w:rPr>
          <w:delText>ứng dụng</w:delText>
        </w:r>
        <w:r w:rsidR="00970604" w:rsidRPr="00E97BB4" w:rsidDel="00DB52E3">
          <w:rPr>
            <w:sz w:val="28"/>
            <w:szCs w:val="28"/>
            <w:lang w:val="nl-NL"/>
          </w:rPr>
          <w:delText xml:space="preserve"> và</w:delText>
        </w:r>
        <w:r w:rsidRPr="00E97BB4" w:rsidDel="00DB52E3">
          <w:rPr>
            <w:sz w:val="28"/>
            <w:szCs w:val="28"/>
            <w:lang w:val="nl-NL"/>
          </w:rPr>
          <w:delText xml:space="preserve"> chuyển giao </w:delText>
        </w:r>
      </w:del>
      <w:r w:rsidRPr="00E97BB4">
        <w:rPr>
          <w:sz w:val="28"/>
          <w:szCs w:val="28"/>
          <w:lang w:val="nl-NL"/>
        </w:rPr>
        <w:t>công nghệ</w:t>
      </w:r>
    </w:p>
    <w:p w14:paraId="278979A2" w14:textId="473576AF" w:rsidR="00970604" w:rsidRPr="00E97BB4" w:rsidRDefault="00970604">
      <w:pPr>
        <w:pStyle w:val="Body"/>
        <w:spacing w:line="364" w:lineRule="exact"/>
        <w:pPrChange w:id="987" w:author="Macbook" w:date="2020-12-09T09:08:00Z">
          <w:pPr>
            <w:pStyle w:val="Body"/>
          </w:pPr>
        </w:pPrChange>
      </w:pPr>
      <w:del w:id="988" w:author="Microsoft Office User" w:date="2020-12-01T15:47:00Z">
        <w:r w:rsidRPr="00E97BB4" w:rsidDel="00733733">
          <w:delText xml:space="preserve">a) </w:delText>
        </w:r>
      </w:del>
      <w:r w:rsidRPr="00E97BB4">
        <w:t xml:space="preserve">Hỗ trợ 50% chi phí hợp đồng tư vấn </w:t>
      </w:r>
      <w:ins w:id="989" w:author="Microsoft Office User" w:date="2020-12-01T15:46:00Z">
        <w:r w:rsidR="00733733" w:rsidRPr="00E97BB4">
          <w:t xml:space="preserve">tìm kiếm, </w:t>
        </w:r>
      </w:ins>
      <w:r w:rsidRPr="00E97BB4">
        <w:t>lựa chọn</w:t>
      </w:r>
      <w:ins w:id="990" w:author="Microsoft Office User" w:date="2020-12-01T15:46:00Z">
        <w:r w:rsidR="00733733" w:rsidRPr="00E97BB4">
          <w:t>, giải mã và chuyển giao</w:t>
        </w:r>
      </w:ins>
      <w:r w:rsidRPr="00E97BB4">
        <w:t xml:space="preserve"> công nghệ phù hợp với doanh nghiệp nhưng không quá 150 triệu đồng</w:t>
      </w:r>
      <w:r w:rsidR="007748DE" w:rsidRPr="00E97BB4">
        <w:t>/năm/</w:t>
      </w:r>
      <w:r w:rsidRPr="00E97BB4">
        <w:t xml:space="preserve">doanh nghiệp;  </w:t>
      </w:r>
    </w:p>
    <w:p w14:paraId="00F858F5" w14:textId="0CF8A255" w:rsidR="006C0121" w:rsidRPr="00E97BB4" w:rsidDel="00733733" w:rsidRDefault="00970604">
      <w:pPr>
        <w:spacing w:before="120" w:after="120" w:line="364" w:lineRule="exact"/>
        <w:ind w:firstLine="567"/>
        <w:jc w:val="both"/>
        <w:rPr>
          <w:del w:id="991" w:author="Microsoft Office User" w:date="2020-12-01T15:47:00Z"/>
          <w:sz w:val="28"/>
          <w:szCs w:val="28"/>
          <w:lang w:val="nl-NL"/>
          <w:rPrChange w:id="992" w:author="Macbook" w:date="2020-12-09T10:07:00Z">
            <w:rPr>
              <w:del w:id="993" w:author="Microsoft Office User" w:date="2020-12-01T15:47:00Z"/>
              <w:color w:val="FF0000"/>
              <w:sz w:val="28"/>
              <w:szCs w:val="28"/>
              <w:lang w:val="nl-NL"/>
            </w:rPr>
          </w:rPrChange>
        </w:rPr>
        <w:pPrChange w:id="994" w:author="Macbook" w:date="2020-12-09T09:08:00Z">
          <w:pPr>
            <w:spacing w:before="120" w:after="120" w:line="350" w:lineRule="exact"/>
            <w:ind w:firstLine="567"/>
            <w:jc w:val="both"/>
          </w:pPr>
        </w:pPrChange>
      </w:pPr>
      <w:del w:id="995" w:author="Microsoft Office User" w:date="2020-12-01T15:47:00Z">
        <w:r w:rsidRPr="00E97BB4" w:rsidDel="00733733">
          <w:rPr>
            <w:sz w:val="28"/>
            <w:szCs w:val="28"/>
            <w:lang w:val="nl-NL"/>
            <w:rPrChange w:id="996" w:author="Macbook" w:date="2020-12-09T10:07:00Z">
              <w:rPr>
                <w:color w:val="FF0000"/>
                <w:sz w:val="28"/>
                <w:szCs w:val="28"/>
                <w:lang w:val="nl-NL"/>
              </w:rPr>
            </w:rPrChange>
          </w:rPr>
          <w:delText xml:space="preserve">b) </w:delText>
        </w:r>
        <w:r w:rsidR="006C0121" w:rsidRPr="00E97BB4" w:rsidDel="00733733">
          <w:rPr>
            <w:sz w:val="28"/>
            <w:szCs w:val="28"/>
            <w:lang w:val="nl-NL"/>
            <w:rPrChange w:id="997" w:author="Macbook" w:date="2020-12-09T10:07:00Z">
              <w:rPr>
                <w:color w:val="FF0000"/>
                <w:sz w:val="28"/>
                <w:szCs w:val="28"/>
                <w:lang w:val="nl-NL"/>
              </w:rPr>
            </w:rPrChange>
          </w:rPr>
          <w:delText>Hỗ trợ 50% chi phí hợp đồng chuyển giao công nghệ có xuất xứ của Việt Nam nhưng không quá 100 triệu đồng/hợp đồng/năm/doanh nghiệp.</w:delText>
        </w:r>
      </w:del>
    </w:p>
    <w:p w14:paraId="3C5EE6A1" w14:textId="1FC27AD8" w:rsidR="00970604" w:rsidRPr="00E97BB4" w:rsidRDefault="006C0121">
      <w:pPr>
        <w:pStyle w:val="abc"/>
        <w:spacing w:before="120" w:after="120" w:line="364" w:lineRule="exact"/>
        <w:ind w:firstLine="567"/>
        <w:jc w:val="both"/>
        <w:rPr>
          <w:bCs/>
          <w:sz w:val="28"/>
          <w:szCs w:val="28"/>
          <w:lang w:val="vi-VN"/>
        </w:rPr>
        <w:pPrChange w:id="998" w:author="Macbook" w:date="2020-12-09T09:08:00Z">
          <w:pPr>
            <w:pStyle w:val="abc"/>
            <w:spacing w:before="120" w:after="120" w:line="350" w:lineRule="exact"/>
            <w:ind w:firstLine="567"/>
            <w:jc w:val="both"/>
          </w:pPr>
        </w:pPrChange>
      </w:pPr>
      <w:r w:rsidRPr="00E97BB4">
        <w:rPr>
          <w:bCs/>
          <w:sz w:val="28"/>
          <w:szCs w:val="28"/>
        </w:rPr>
        <w:t xml:space="preserve">5. </w:t>
      </w:r>
      <w:r w:rsidRPr="00E97BB4">
        <w:rPr>
          <w:bCs/>
          <w:sz w:val="28"/>
          <w:szCs w:val="28"/>
          <w:lang w:val="vi-VN"/>
        </w:rPr>
        <w:t>Hỗ trợ đào tạo,</w:t>
      </w:r>
      <w:r w:rsidR="00970604" w:rsidRPr="00E97BB4">
        <w:rPr>
          <w:bCs/>
          <w:sz w:val="28"/>
          <w:szCs w:val="28"/>
          <w:lang w:val="vi-VN"/>
        </w:rPr>
        <w:t xml:space="preserve"> huấn luyện chuyên sâu</w:t>
      </w:r>
    </w:p>
    <w:p w14:paraId="13EF4F71" w14:textId="13E6D20C" w:rsidR="006C0121" w:rsidRPr="00E97BB4" w:rsidRDefault="006C0121">
      <w:pPr>
        <w:spacing w:before="120" w:after="120" w:line="364" w:lineRule="exact"/>
        <w:ind w:firstLine="567"/>
        <w:jc w:val="both"/>
        <w:rPr>
          <w:sz w:val="28"/>
          <w:szCs w:val="28"/>
          <w:lang w:val="vi-VN"/>
        </w:rPr>
        <w:pPrChange w:id="999" w:author="Macbook" w:date="2020-12-09T09:08:00Z">
          <w:pPr>
            <w:spacing w:before="120" w:after="120" w:line="350" w:lineRule="exact"/>
            <w:ind w:firstLine="567"/>
            <w:jc w:val="both"/>
          </w:pPr>
        </w:pPrChange>
      </w:pPr>
      <w:r w:rsidRPr="00E97BB4">
        <w:rPr>
          <w:sz w:val="28"/>
          <w:szCs w:val="28"/>
        </w:rPr>
        <w:t>a)</w:t>
      </w:r>
      <w:r w:rsidRPr="00E97BB4">
        <w:rPr>
          <w:sz w:val="28"/>
          <w:szCs w:val="28"/>
          <w:lang w:val="vi-VN"/>
        </w:rPr>
        <w:t xml:space="preserve"> </w:t>
      </w:r>
      <w:r w:rsidRPr="00E97BB4">
        <w:rPr>
          <w:sz w:val="28"/>
          <w:szCs w:val="28"/>
          <w:lang w:val="nl-NL"/>
        </w:rPr>
        <w:t xml:space="preserve">Hỗ trợ </w:t>
      </w:r>
      <w:r w:rsidRPr="00E97BB4">
        <w:rPr>
          <w:sz w:val="28"/>
          <w:szCs w:val="28"/>
          <w:lang w:val="vi-VN"/>
        </w:rPr>
        <w:t xml:space="preserve">50% chi phí </w:t>
      </w:r>
      <w:r w:rsidR="00FF069F" w:rsidRPr="00E97BB4">
        <w:rPr>
          <w:sz w:val="28"/>
          <w:szCs w:val="28"/>
          <w:lang w:val="vi-VN"/>
        </w:rPr>
        <w:t>cho học viên của các doanh nghiệp t</w:t>
      </w:r>
      <w:r w:rsidRPr="00E97BB4">
        <w:rPr>
          <w:sz w:val="28"/>
          <w:szCs w:val="28"/>
          <w:lang w:val="vi-VN"/>
        </w:rPr>
        <w:t xml:space="preserve">ham gia các khóa đào tạo chuyên sâu </w:t>
      </w:r>
      <w:r w:rsidRPr="00E97BB4">
        <w:rPr>
          <w:sz w:val="28"/>
          <w:szCs w:val="28"/>
        </w:rPr>
        <w:t xml:space="preserve">về các nội dung sau: xây dựng, phát triển sản phẩm; thương mại hóa sản phẩm; </w:t>
      </w:r>
      <w:r w:rsidR="00AB217D" w:rsidRPr="00E97BB4">
        <w:rPr>
          <w:sz w:val="28"/>
          <w:szCs w:val="28"/>
          <w:rPrChange w:id="1000" w:author="Macbook" w:date="2020-12-09T10:07:00Z">
            <w:rPr>
              <w:color w:val="FF0000"/>
              <w:sz w:val="28"/>
              <w:szCs w:val="28"/>
            </w:rPr>
          </w:rPrChange>
        </w:rPr>
        <w:t xml:space="preserve">phát triển thương mại điện tử; </w:t>
      </w:r>
      <w:r w:rsidRPr="00E97BB4">
        <w:rPr>
          <w:sz w:val="28"/>
          <w:szCs w:val="28"/>
        </w:rPr>
        <w:t xml:space="preserve">gọi vốn đầu tư; phát triển thị trường; kết nối mạng lưới khởi nghiệp với các tổ chức, cá nhân nghiên cứu khoa học; nhưng không quá </w:t>
      </w:r>
      <w:r w:rsidRPr="00E97BB4">
        <w:rPr>
          <w:sz w:val="28"/>
          <w:szCs w:val="28"/>
          <w:lang w:val="vi-VN"/>
        </w:rPr>
        <w:t>20 triệu đồng/</w:t>
      </w:r>
      <w:r w:rsidRPr="00E97BB4">
        <w:rPr>
          <w:sz w:val="28"/>
          <w:szCs w:val="28"/>
        </w:rPr>
        <w:t>năm/</w:t>
      </w:r>
      <w:r w:rsidRPr="00E97BB4">
        <w:rPr>
          <w:sz w:val="28"/>
          <w:szCs w:val="28"/>
          <w:lang w:val="vi-VN"/>
        </w:rPr>
        <w:t>doanh nghiệp</w:t>
      </w:r>
      <w:r w:rsidR="00970604" w:rsidRPr="00E97BB4">
        <w:rPr>
          <w:sz w:val="28"/>
          <w:szCs w:val="28"/>
          <w:lang w:val="vi-VN"/>
        </w:rPr>
        <w:t>;</w:t>
      </w:r>
    </w:p>
    <w:p w14:paraId="2349517E" w14:textId="34261B8F" w:rsidR="00970604" w:rsidRPr="00E97BB4" w:rsidRDefault="00970604">
      <w:pPr>
        <w:pStyle w:val="Body"/>
        <w:spacing w:line="364" w:lineRule="exact"/>
        <w:pPrChange w:id="1001" w:author="Macbook" w:date="2020-12-09T09:08:00Z">
          <w:pPr>
            <w:pStyle w:val="Body"/>
          </w:pPr>
        </w:pPrChange>
      </w:pPr>
      <w:r w:rsidRPr="00E97BB4">
        <w:t>b) Hỗ trợ 50% chi phí tham gia các khoá huấn luyện chuyên sâu ngắn hạn ở nước ngoài nhưng không quá 50 triệu đồng/</w:t>
      </w:r>
      <w:r w:rsidR="007748DE" w:rsidRPr="00E97BB4">
        <w:t>năm/doanh nghiệp</w:t>
      </w:r>
      <w:r w:rsidRPr="00E97BB4">
        <w:t>;</w:t>
      </w:r>
    </w:p>
    <w:p w14:paraId="3071A52B" w14:textId="388F88B1" w:rsidR="00970604" w:rsidRPr="00E97BB4" w:rsidRDefault="00970604">
      <w:pPr>
        <w:pStyle w:val="Body"/>
        <w:spacing w:line="364" w:lineRule="exact"/>
        <w:pPrChange w:id="1002" w:author="Macbook" w:date="2020-12-09T09:08:00Z">
          <w:pPr>
            <w:pStyle w:val="Body"/>
          </w:pPr>
        </w:pPrChange>
      </w:pPr>
      <w:r w:rsidRPr="00E97BB4">
        <w:t>6. Hỗ trợ về thông tin, truyền thông, xúc tiến thương mại, kết nối mạng lưới khởi nghiệp sáng tạo</w:t>
      </w:r>
    </w:p>
    <w:p w14:paraId="5522190A" w14:textId="7CBA9B4A" w:rsidR="00970604" w:rsidRPr="00E97BB4" w:rsidRDefault="00970604">
      <w:pPr>
        <w:pStyle w:val="Body"/>
        <w:spacing w:line="364" w:lineRule="exact"/>
        <w:pPrChange w:id="1003" w:author="Macbook" w:date="2020-12-09T09:08:00Z">
          <w:pPr>
            <w:pStyle w:val="Body"/>
          </w:pPr>
        </w:pPrChange>
      </w:pPr>
      <w:r w:rsidRPr="00E97BB4">
        <w:t>a) Miễn phí tra cứu thông tin về</w:t>
      </w:r>
      <w:r w:rsidR="00172C29" w:rsidRPr="00E97BB4">
        <w:t>: hệ thống các tiêu chuẩn, quy chuẩn trong nước và quốc tế; các</w:t>
      </w:r>
      <w:r w:rsidRPr="00E97BB4">
        <w:t xml:space="preserve"> sáng chế, thông tin công nghệ, kết quả nghiên cứu khoa học</w:t>
      </w:r>
      <w:r w:rsidR="00172C29" w:rsidRPr="00E97BB4">
        <w:t>;</w:t>
      </w:r>
      <w:r w:rsidRPr="00E97BB4">
        <w:t xml:space="preserve"> thông tin kết nối mạng lưới khởi nghiệp sáng tạo, thu hút đầu tư từ các quỹ đầu tư khởi nghiệp sáng tạo;</w:t>
      </w:r>
      <w:r w:rsidR="00A644FD" w:rsidRPr="00E97BB4">
        <w:t xml:space="preserve"> </w:t>
      </w:r>
    </w:p>
    <w:p w14:paraId="6D382A35" w14:textId="144C6346" w:rsidR="00194644" w:rsidRPr="00E97BB4" w:rsidRDefault="00970604">
      <w:pPr>
        <w:pStyle w:val="Body"/>
        <w:spacing w:line="364" w:lineRule="exact"/>
        <w:pPrChange w:id="1004" w:author="Macbook" w:date="2020-12-09T09:08:00Z">
          <w:pPr>
            <w:pStyle w:val="Body"/>
          </w:pPr>
        </w:pPrChange>
      </w:pPr>
      <w:r w:rsidRPr="00E97BB4">
        <w:t xml:space="preserve">b) </w:t>
      </w:r>
      <w:r w:rsidR="00194644" w:rsidRPr="00E97BB4">
        <w:t>Hỗ trợ 50% ch</w:t>
      </w:r>
      <w:ins w:id="1005" w:author="Microsoft Office User" w:date="2020-12-04T13:59:00Z">
        <w:r w:rsidR="00E04A78" w:rsidRPr="00E97BB4">
          <w:rPr>
            <w:rPrChange w:id="1006" w:author="Macbook" w:date="2020-12-09T10:07:00Z">
              <w:rPr>
                <w:highlight w:val="yellow"/>
              </w:rPr>
            </w:rPrChange>
          </w:rPr>
          <w:t>i</w:t>
        </w:r>
      </w:ins>
      <w:del w:id="1007" w:author="Microsoft Office User" w:date="2020-12-04T13:59:00Z">
        <w:r w:rsidR="00194644" w:rsidRPr="00E97BB4" w:rsidDel="00E04A78">
          <w:delText>í</w:delText>
        </w:r>
      </w:del>
      <w:r w:rsidR="00194644" w:rsidRPr="00E97BB4">
        <w:t xml:space="preserve"> phí hợp đồng tư vấn đ</w:t>
      </w:r>
      <w:del w:id="1008" w:author="Microsoft Office User" w:date="2020-12-04T11:03:00Z">
        <w:r w:rsidR="00194644" w:rsidRPr="00E97BB4" w:rsidDel="00252830">
          <w:delText>ưa</w:delText>
        </w:r>
      </w:del>
      <w:ins w:id="1009" w:author="Microsoft Office User" w:date="2020-12-04T11:03:00Z">
        <w:r w:rsidR="00252830" w:rsidRPr="00E97BB4">
          <w:rPr>
            <w:rPrChange w:id="1010" w:author="Macbook" w:date="2020-12-09T10:07:00Z">
              <w:rPr>
                <w:highlight w:val="yellow"/>
              </w:rPr>
            </w:rPrChange>
          </w:rPr>
          <w:t>ăng ký thành công t</w:t>
        </w:r>
      </w:ins>
      <w:ins w:id="1011" w:author="Microsoft Office User" w:date="2020-12-04T11:04:00Z">
        <w:r w:rsidR="00252830" w:rsidRPr="00E97BB4">
          <w:rPr>
            <w:rPrChange w:id="1012" w:author="Macbook" w:date="2020-12-09T10:07:00Z">
              <w:rPr>
                <w:highlight w:val="yellow"/>
              </w:rPr>
            </w:rPrChange>
          </w:rPr>
          <w:t>ài khoản bán</w:t>
        </w:r>
      </w:ins>
      <w:r w:rsidR="00194644" w:rsidRPr="00E97BB4">
        <w:t xml:space="preserve"> sản phẩm</w:t>
      </w:r>
      <w:ins w:id="1013" w:author="Microsoft Office User" w:date="2020-12-04T11:04:00Z">
        <w:r w:rsidR="00252830" w:rsidRPr="00E97BB4">
          <w:rPr>
            <w:rPrChange w:id="1014" w:author="Macbook" w:date="2020-12-09T10:07:00Z">
              <w:rPr>
                <w:highlight w:val="yellow"/>
              </w:rPr>
            </w:rPrChange>
          </w:rPr>
          <w:t xml:space="preserve">, dịch vụ lên các sàn </w:t>
        </w:r>
      </w:ins>
      <w:del w:id="1015" w:author="Microsoft Office User" w:date="2020-12-04T11:04:00Z">
        <w:r w:rsidR="00194644" w:rsidRPr="00E97BB4" w:rsidDel="00252830">
          <w:delText xml:space="preserve"> của doanh nghiệp lên sàn </w:delText>
        </w:r>
      </w:del>
      <w:r w:rsidR="00194644" w:rsidRPr="00E97BB4">
        <w:t>thương mại điện tử nhưng không quá 100 triệu đồng/năm/doanh nghiệp;</w:t>
      </w:r>
    </w:p>
    <w:p w14:paraId="18277239" w14:textId="1E9328CE" w:rsidR="00970604" w:rsidRPr="00E97BB4" w:rsidRDefault="001623F5">
      <w:pPr>
        <w:pStyle w:val="Body"/>
        <w:spacing w:line="364" w:lineRule="exact"/>
        <w:pPrChange w:id="1016" w:author="Macbook" w:date="2020-12-09T09:08:00Z">
          <w:pPr>
            <w:pStyle w:val="Body"/>
          </w:pPr>
        </w:pPrChange>
      </w:pPr>
      <w:r w:rsidRPr="00E97BB4">
        <w:t xml:space="preserve"> </w:t>
      </w:r>
      <w:r w:rsidR="00194644" w:rsidRPr="00E97BB4">
        <w:t xml:space="preserve">c) </w:t>
      </w:r>
      <w:r w:rsidR="00970604" w:rsidRPr="00E97BB4">
        <w:t xml:space="preserve">Hỗ trợ chi phí thuê địa điểm, gian hàng trưng bày, vận chuyển sản phẩm trưng bày tại Hội </w:t>
      </w:r>
      <w:r w:rsidR="00014DD1" w:rsidRPr="00E97BB4">
        <w:t>ch</w:t>
      </w:r>
      <w:r w:rsidR="00970604" w:rsidRPr="00E97BB4">
        <w:t>ợ triển lãm xúc tiến thương mại nhưng không quá 30 triệu đồng/</w:t>
      </w:r>
      <w:r w:rsidR="007748DE" w:rsidRPr="00E97BB4">
        <w:t>năm/doanh nghiệp</w:t>
      </w:r>
      <w:r w:rsidR="00014DD1" w:rsidRPr="00E97BB4">
        <w:t xml:space="preserve"> đối với sự kiện tổ chức trong nước và không quá 50 triệu đồng/năm/doanh nghiệp đối với sự kiện tổ chức ở quốc tế</w:t>
      </w:r>
      <w:r w:rsidR="00970604" w:rsidRPr="00E97BB4">
        <w:t>;</w:t>
      </w:r>
      <w:r w:rsidR="00CF27C9" w:rsidRPr="00E97BB4">
        <w:t xml:space="preserve"> ưu tiên tham gia chuỗi phân phối sản phẩm theo quy định của Luật Hỗ trợ doanh nghiệp nhỏ và vừa;</w:t>
      </w:r>
    </w:p>
    <w:p w14:paraId="3C55A32A" w14:textId="0F23D0B9" w:rsidR="00970604" w:rsidRPr="00E97BB4" w:rsidDel="0037672A" w:rsidRDefault="00194644">
      <w:pPr>
        <w:spacing w:before="120" w:after="120" w:line="364" w:lineRule="exact"/>
        <w:ind w:firstLine="567"/>
        <w:jc w:val="both"/>
        <w:rPr>
          <w:del w:id="1017" w:author="Macbook" w:date="2020-12-09T09:08:00Z"/>
          <w:b/>
          <w:bCs/>
          <w:sz w:val="28"/>
          <w:szCs w:val="28"/>
          <w:lang w:val="vi-VN"/>
        </w:rPr>
        <w:pPrChange w:id="1018" w:author="Macbook" w:date="2020-12-09T09:08:00Z">
          <w:pPr>
            <w:spacing w:before="120" w:after="120" w:line="350" w:lineRule="exact"/>
            <w:jc w:val="center"/>
          </w:pPr>
        </w:pPrChange>
      </w:pPr>
      <w:r w:rsidRPr="00E97BB4">
        <w:rPr>
          <w:sz w:val="28"/>
          <w:szCs w:val="28"/>
          <w:shd w:val="clear" w:color="auto" w:fill="FFFFFF"/>
          <w:lang w:val="vi-VN" w:eastAsia="en-ZW"/>
          <w:rPrChange w:id="1019" w:author="Macbook" w:date="2020-12-09T10:07:00Z">
            <w:rPr>
              <w:color w:val="FF0000"/>
              <w:sz w:val="28"/>
              <w:szCs w:val="28"/>
              <w:shd w:val="clear" w:color="auto" w:fill="FFFFFF"/>
              <w:lang w:val="vi-VN" w:eastAsia="en-ZW"/>
            </w:rPr>
          </w:rPrChange>
        </w:rPr>
        <w:t>d</w:t>
      </w:r>
      <w:r w:rsidR="00970604" w:rsidRPr="00E97BB4">
        <w:rPr>
          <w:sz w:val="28"/>
          <w:szCs w:val="28"/>
          <w:shd w:val="clear" w:color="auto" w:fill="FFFFFF"/>
          <w:lang w:val="vi-VN" w:eastAsia="en-ZW"/>
          <w:rPrChange w:id="1020" w:author="Macbook" w:date="2020-12-09T10:07:00Z">
            <w:rPr>
              <w:color w:val="FF0000"/>
              <w:sz w:val="28"/>
              <w:szCs w:val="28"/>
              <w:shd w:val="clear" w:color="auto" w:fill="FFFFFF"/>
              <w:lang w:val="vi-VN" w:eastAsia="en-ZW"/>
            </w:rPr>
          </w:rPrChange>
        </w:rPr>
        <w:t>) Hỗ trợ 50% chi phí tham gia các cuộc thi quốc tế về khởi nghiệp sáng tạo nhưng không quá 30 triệu đồng/cuộc thi/năm/doanh nghiệp.</w:t>
      </w:r>
    </w:p>
    <w:p w14:paraId="6298D7B4" w14:textId="77777777" w:rsidR="0037672A" w:rsidRPr="00E97BB4" w:rsidRDefault="0037672A">
      <w:pPr>
        <w:spacing w:before="120" w:after="120" w:line="364" w:lineRule="exact"/>
        <w:ind w:firstLine="567"/>
        <w:jc w:val="both"/>
        <w:rPr>
          <w:ins w:id="1021" w:author="Macbook" w:date="2020-12-09T09:08:00Z"/>
          <w:sz w:val="28"/>
          <w:szCs w:val="28"/>
          <w:shd w:val="clear" w:color="auto" w:fill="FFFFFF"/>
          <w:lang w:val="vi-VN" w:eastAsia="en-ZW"/>
          <w:rPrChange w:id="1022" w:author="Macbook" w:date="2020-12-09T10:07:00Z">
            <w:rPr>
              <w:ins w:id="1023" w:author="Macbook" w:date="2020-12-09T09:08:00Z"/>
              <w:color w:val="FF0000"/>
              <w:sz w:val="28"/>
              <w:szCs w:val="28"/>
              <w:shd w:val="clear" w:color="auto" w:fill="FFFFFF"/>
              <w:lang w:val="vi-VN" w:eastAsia="en-ZW"/>
            </w:rPr>
          </w:rPrChange>
        </w:rPr>
        <w:pPrChange w:id="1024" w:author="Macbook" w:date="2020-12-09T09:08:00Z">
          <w:pPr>
            <w:spacing w:before="120" w:after="120" w:line="350" w:lineRule="exact"/>
            <w:ind w:firstLine="567"/>
            <w:jc w:val="both"/>
          </w:pPr>
        </w:pPrChange>
      </w:pPr>
    </w:p>
    <w:p w14:paraId="2A8E1168" w14:textId="77777777" w:rsidR="00172C29" w:rsidRPr="00E97BB4" w:rsidDel="0037672A" w:rsidRDefault="00172C29">
      <w:pPr>
        <w:pStyle w:val="Body"/>
        <w:rPr>
          <w:del w:id="1025" w:author="Macbook" w:date="2020-12-09T09:08:00Z"/>
          <w:highlight w:val="yellow"/>
        </w:rPr>
      </w:pPr>
    </w:p>
    <w:p w14:paraId="31DD7DBB" w14:textId="77777777" w:rsidR="0037672A" w:rsidRPr="00E97BB4" w:rsidRDefault="0037672A">
      <w:pPr>
        <w:spacing w:before="120" w:after="120" w:line="364" w:lineRule="exact"/>
        <w:ind w:firstLine="567"/>
        <w:jc w:val="both"/>
        <w:rPr>
          <w:ins w:id="1026" w:author="Macbook" w:date="2020-12-09T09:07:00Z"/>
          <w:b/>
          <w:bCs/>
          <w:sz w:val="28"/>
          <w:szCs w:val="28"/>
          <w:lang w:val="vi-VN"/>
        </w:rPr>
        <w:pPrChange w:id="1027" w:author="Macbook" w:date="2020-12-09T09:08:00Z">
          <w:pPr>
            <w:spacing w:before="120" w:after="120" w:line="350" w:lineRule="exact"/>
            <w:jc w:val="center"/>
          </w:pPr>
        </w:pPrChange>
      </w:pPr>
      <w:bookmarkStart w:id="1028" w:name="muc_3"/>
    </w:p>
    <w:p w14:paraId="3A3C28B4" w14:textId="30F26160" w:rsidR="00172C29" w:rsidRPr="00E97BB4" w:rsidRDefault="00172C29" w:rsidP="00651AF9">
      <w:pPr>
        <w:spacing w:before="120" w:after="120" w:line="350" w:lineRule="exact"/>
        <w:jc w:val="center"/>
        <w:rPr>
          <w:b/>
          <w:bCs/>
          <w:sz w:val="28"/>
          <w:szCs w:val="28"/>
          <w:lang w:val="vi-VN"/>
        </w:rPr>
      </w:pPr>
      <w:r w:rsidRPr="00E97BB4">
        <w:rPr>
          <w:b/>
          <w:bCs/>
          <w:sz w:val="28"/>
          <w:szCs w:val="28"/>
          <w:lang w:val="vi-VN"/>
        </w:rPr>
        <w:lastRenderedPageBreak/>
        <w:t>Mục 3.</w:t>
      </w:r>
    </w:p>
    <w:p w14:paraId="136D282F" w14:textId="34B7CF2B" w:rsidR="00172C29" w:rsidRPr="00E97BB4" w:rsidRDefault="00172C29" w:rsidP="00651AF9">
      <w:pPr>
        <w:spacing w:before="120" w:after="120" w:line="350" w:lineRule="exact"/>
        <w:jc w:val="center"/>
        <w:rPr>
          <w:sz w:val="28"/>
          <w:szCs w:val="28"/>
        </w:rPr>
      </w:pPr>
      <w:r w:rsidRPr="00E97BB4">
        <w:rPr>
          <w:b/>
          <w:bCs/>
          <w:sz w:val="28"/>
          <w:szCs w:val="28"/>
          <w:lang w:val="vi-VN"/>
        </w:rPr>
        <w:t>HỖ TRỢ DOANH NGHIỆP NHỎ VÀ VỪA THAM GIA CỤM LIÊN KẾT NGÀNH, CHUỖI GIÁ TRỊ</w:t>
      </w:r>
      <w:bookmarkEnd w:id="1028"/>
    </w:p>
    <w:p w14:paraId="134A7053" w14:textId="77777777" w:rsidR="00755175" w:rsidRPr="00E97BB4" w:rsidRDefault="00755175" w:rsidP="00651AF9">
      <w:pPr>
        <w:spacing w:before="120" w:after="120" w:line="350" w:lineRule="exact"/>
        <w:ind w:firstLine="567"/>
        <w:jc w:val="both"/>
        <w:rPr>
          <w:b/>
          <w:bCs/>
          <w:sz w:val="28"/>
          <w:szCs w:val="28"/>
          <w:lang w:val="vi-VN"/>
          <w:rPrChange w:id="1029" w:author="Macbook" w:date="2020-12-09T10:07:00Z">
            <w:rPr>
              <w:b/>
              <w:bCs/>
              <w:color w:val="FF0000"/>
              <w:sz w:val="28"/>
              <w:szCs w:val="28"/>
              <w:lang w:val="vi-VN"/>
            </w:rPr>
          </w:rPrChange>
        </w:rPr>
      </w:pPr>
      <w:bookmarkStart w:id="1030" w:name="dieu_22"/>
    </w:p>
    <w:p w14:paraId="0B73C7EC" w14:textId="0477D79A" w:rsidR="00D01DA3" w:rsidRPr="00E97BB4" w:rsidDel="00733733" w:rsidRDefault="002105FA" w:rsidP="00651AF9">
      <w:pPr>
        <w:spacing w:before="120" w:after="120" w:line="350" w:lineRule="exact"/>
        <w:ind w:firstLine="567"/>
        <w:jc w:val="both"/>
        <w:rPr>
          <w:del w:id="1031" w:author="Microsoft Office User" w:date="2020-12-01T15:48:00Z"/>
          <w:b/>
          <w:bCs/>
          <w:sz w:val="28"/>
          <w:szCs w:val="28"/>
          <w:lang w:val="vi-VN"/>
          <w:rPrChange w:id="1032" w:author="Macbook" w:date="2020-12-09T10:07:00Z">
            <w:rPr>
              <w:del w:id="1033" w:author="Microsoft Office User" w:date="2020-12-01T15:48:00Z"/>
              <w:b/>
              <w:bCs/>
              <w:color w:val="FF0000"/>
              <w:sz w:val="28"/>
              <w:szCs w:val="28"/>
              <w:lang w:val="vi-VN"/>
            </w:rPr>
          </w:rPrChange>
        </w:rPr>
      </w:pPr>
      <w:del w:id="1034" w:author="Microsoft Office User" w:date="2020-12-01T15:48:00Z">
        <w:r w:rsidRPr="00E97BB4" w:rsidDel="00733733">
          <w:rPr>
            <w:b/>
            <w:bCs/>
            <w:sz w:val="28"/>
            <w:szCs w:val="28"/>
            <w:lang w:val="vi-VN"/>
            <w:rPrChange w:id="1035" w:author="Macbook" w:date="2020-12-09T10:07:00Z">
              <w:rPr>
                <w:b/>
                <w:bCs/>
                <w:color w:val="FF0000"/>
                <w:sz w:val="28"/>
                <w:szCs w:val="28"/>
                <w:lang w:val="vi-VN"/>
              </w:rPr>
            </w:rPrChange>
          </w:rPr>
          <w:delText>Điều 23</w:delText>
        </w:r>
        <w:r w:rsidR="00D01DA3" w:rsidRPr="00E97BB4" w:rsidDel="00733733">
          <w:rPr>
            <w:b/>
            <w:bCs/>
            <w:sz w:val="28"/>
            <w:szCs w:val="28"/>
            <w:lang w:val="vi-VN"/>
            <w:rPrChange w:id="1036" w:author="Macbook" w:date="2020-12-09T10:07:00Z">
              <w:rPr>
                <w:b/>
                <w:bCs/>
                <w:color w:val="FF0000"/>
                <w:sz w:val="28"/>
                <w:szCs w:val="28"/>
                <w:lang w:val="vi-VN"/>
              </w:rPr>
            </w:rPrChange>
          </w:rPr>
          <w:delText xml:space="preserve">. Tiêu chí lựa chọn </w:delText>
        </w:r>
        <w:r w:rsidR="00755175" w:rsidRPr="00E97BB4" w:rsidDel="00733733">
          <w:rPr>
            <w:b/>
            <w:bCs/>
            <w:sz w:val="28"/>
            <w:szCs w:val="28"/>
            <w:lang w:val="vi-VN"/>
            <w:rPrChange w:id="1037" w:author="Macbook" w:date="2020-12-09T10:07:00Z">
              <w:rPr>
                <w:b/>
                <w:bCs/>
                <w:color w:val="FF0000"/>
                <w:sz w:val="28"/>
                <w:szCs w:val="28"/>
                <w:lang w:val="vi-VN"/>
              </w:rPr>
            </w:rPrChange>
          </w:rPr>
          <w:delText>ngành, lĩnh vực để phát triển cụm liên kết và chuỗi giá trị</w:delText>
        </w:r>
      </w:del>
    </w:p>
    <w:p w14:paraId="207A1676" w14:textId="652665B8" w:rsidR="00FC716D" w:rsidRPr="00E97BB4" w:rsidDel="00733733" w:rsidRDefault="00FC716D" w:rsidP="00651AF9">
      <w:pPr>
        <w:spacing w:before="120" w:after="120" w:line="350" w:lineRule="exact"/>
        <w:ind w:firstLine="567"/>
        <w:jc w:val="both"/>
        <w:rPr>
          <w:del w:id="1038" w:author="Microsoft Office User" w:date="2020-12-01T15:48:00Z"/>
          <w:sz w:val="28"/>
          <w:szCs w:val="28"/>
          <w:lang w:val="vi-VN"/>
          <w:rPrChange w:id="1039" w:author="Macbook" w:date="2020-12-09T10:07:00Z">
            <w:rPr>
              <w:del w:id="1040" w:author="Microsoft Office User" w:date="2020-12-01T15:48:00Z"/>
              <w:color w:val="FF0000"/>
              <w:sz w:val="28"/>
              <w:szCs w:val="28"/>
              <w:lang w:val="vi-VN"/>
            </w:rPr>
          </w:rPrChange>
        </w:rPr>
      </w:pPr>
      <w:del w:id="1041" w:author="Microsoft Office User" w:date="2020-12-01T15:48:00Z">
        <w:r w:rsidRPr="00E97BB4" w:rsidDel="00733733">
          <w:rPr>
            <w:sz w:val="28"/>
            <w:szCs w:val="28"/>
            <w:lang w:val="vi-VN"/>
            <w:rPrChange w:id="1042" w:author="Macbook" w:date="2020-12-09T10:07:00Z">
              <w:rPr>
                <w:color w:val="FF0000"/>
                <w:sz w:val="28"/>
                <w:szCs w:val="28"/>
                <w:lang w:val="vi-VN"/>
              </w:rPr>
            </w:rPrChange>
          </w:rPr>
          <w:delText>Việc lựa chọn lĩnh vực sản xuất, chế biến để phát triển cụm liên kết, chuỗi giá trị được căn cứ vào một trong các tiêu chí sau:</w:delText>
        </w:r>
      </w:del>
    </w:p>
    <w:p w14:paraId="1928C966" w14:textId="013B246E" w:rsidR="00755175" w:rsidRPr="00E97BB4" w:rsidDel="00733733" w:rsidRDefault="00F13713" w:rsidP="00755175">
      <w:pPr>
        <w:spacing w:before="120" w:after="120" w:line="350" w:lineRule="exact"/>
        <w:ind w:firstLine="567"/>
        <w:jc w:val="both"/>
        <w:rPr>
          <w:del w:id="1043" w:author="Microsoft Office User" w:date="2020-12-01T15:48:00Z"/>
          <w:sz w:val="28"/>
          <w:szCs w:val="28"/>
        </w:rPr>
      </w:pPr>
      <w:del w:id="1044" w:author="Microsoft Office User" w:date="2020-12-01T15:48:00Z">
        <w:r w:rsidRPr="00E97BB4" w:rsidDel="00733733">
          <w:rPr>
            <w:sz w:val="28"/>
            <w:szCs w:val="28"/>
            <w:lang w:val="vi-VN"/>
            <w:rPrChange w:id="1045" w:author="Macbook" w:date="2020-12-09T10:07:00Z">
              <w:rPr>
                <w:color w:val="FF0000"/>
                <w:sz w:val="28"/>
                <w:szCs w:val="28"/>
                <w:lang w:val="vi-VN"/>
              </w:rPr>
            </w:rPrChange>
          </w:rPr>
          <w:delText>1.</w:delText>
        </w:r>
        <w:r w:rsidR="00755175" w:rsidRPr="00E97BB4" w:rsidDel="00733733">
          <w:rPr>
            <w:sz w:val="28"/>
            <w:szCs w:val="28"/>
            <w:lang w:val="vi-VN"/>
            <w:rPrChange w:id="1046" w:author="Macbook" w:date="2020-12-09T10:07:00Z">
              <w:rPr>
                <w:color w:val="FF0000"/>
                <w:sz w:val="28"/>
                <w:szCs w:val="28"/>
                <w:lang w:val="vi-VN"/>
              </w:rPr>
            </w:rPrChange>
          </w:rPr>
          <w:delText xml:space="preserve"> Đóng góp cao trong tổng sản phẩm quốc nội (GDP) của quốc gia hoặc địa phương;</w:delText>
        </w:r>
      </w:del>
    </w:p>
    <w:p w14:paraId="4CC30A85" w14:textId="29266ED8" w:rsidR="00755175" w:rsidRPr="00E97BB4" w:rsidDel="00733733" w:rsidRDefault="00F13713" w:rsidP="00755175">
      <w:pPr>
        <w:spacing w:before="120" w:after="120" w:line="350" w:lineRule="exact"/>
        <w:ind w:firstLine="567"/>
        <w:jc w:val="both"/>
        <w:rPr>
          <w:del w:id="1047" w:author="Microsoft Office User" w:date="2020-12-01T15:48:00Z"/>
          <w:sz w:val="28"/>
          <w:szCs w:val="28"/>
        </w:rPr>
      </w:pPr>
      <w:del w:id="1048" w:author="Microsoft Office User" w:date="2020-12-01T15:48:00Z">
        <w:r w:rsidRPr="00E97BB4" w:rsidDel="00733733">
          <w:rPr>
            <w:sz w:val="28"/>
            <w:szCs w:val="28"/>
            <w:lang w:val="vi-VN"/>
          </w:rPr>
          <w:delText>2.</w:delText>
        </w:r>
        <w:r w:rsidR="00755175" w:rsidRPr="00E97BB4" w:rsidDel="00733733">
          <w:rPr>
            <w:sz w:val="28"/>
            <w:szCs w:val="28"/>
            <w:lang w:val="vi-VN"/>
          </w:rPr>
          <w:delText xml:space="preserve"> Tạo việc làm cho người lao động;</w:delText>
        </w:r>
      </w:del>
    </w:p>
    <w:p w14:paraId="7177808E" w14:textId="5FC21F46" w:rsidR="00755175" w:rsidRPr="00E97BB4" w:rsidDel="00733733" w:rsidRDefault="00F13713" w:rsidP="00755175">
      <w:pPr>
        <w:spacing w:before="120" w:after="120" w:line="350" w:lineRule="exact"/>
        <w:ind w:firstLine="567"/>
        <w:jc w:val="both"/>
        <w:rPr>
          <w:del w:id="1049" w:author="Microsoft Office User" w:date="2020-12-01T15:48:00Z"/>
          <w:sz w:val="28"/>
          <w:szCs w:val="28"/>
        </w:rPr>
      </w:pPr>
      <w:del w:id="1050" w:author="Microsoft Office User" w:date="2020-12-01T15:48:00Z">
        <w:r w:rsidRPr="00E97BB4" w:rsidDel="00733733">
          <w:rPr>
            <w:sz w:val="28"/>
            <w:szCs w:val="28"/>
            <w:lang w:val="vi-VN"/>
          </w:rPr>
          <w:delText>3.</w:delText>
        </w:r>
        <w:r w:rsidR="00755175" w:rsidRPr="00E97BB4" w:rsidDel="00733733">
          <w:rPr>
            <w:sz w:val="28"/>
            <w:szCs w:val="28"/>
            <w:lang w:val="vi-VN"/>
          </w:rPr>
          <w:delText xml:space="preserve"> Tạo ra giá trị gia tăng cao;</w:delText>
        </w:r>
      </w:del>
    </w:p>
    <w:p w14:paraId="6B9E7F31" w14:textId="230D1141" w:rsidR="00D01DA3" w:rsidRPr="00E97BB4" w:rsidDel="00733733" w:rsidRDefault="00F13713" w:rsidP="00FC716D">
      <w:pPr>
        <w:spacing w:before="120" w:after="120" w:line="350" w:lineRule="exact"/>
        <w:ind w:firstLine="567"/>
        <w:jc w:val="both"/>
        <w:rPr>
          <w:del w:id="1051" w:author="Microsoft Office User" w:date="2020-12-01T15:48:00Z"/>
          <w:sz w:val="28"/>
          <w:szCs w:val="28"/>
          <w:lang w:val="vi-VN"/>
        </w:rPr>
      </w:pPr>
      <w:del w:id="1052" w:author="Microsoft Office User" w:date="2020-12-01T15:48:00Z">
        <w:r w:rsidRPr="00E97BB4" w:rsidDel="00733733">
          <w:rPr>
            <w:sz w:val="28"/>
            <w:szCs w:val="28"/>
            <w:lang w:val="vi-VN"/>
          </w:rPr>
          <w:delText>4.</w:delText>
        </w:r>
        <w:r w:rsidR="00755175" w:rsidRPr="00E97BB4" w:rsidDel="00733733">
          <w:rPr>
            <w:sz w:val="28"/>
            <w:szCs w:val="28"/>
            <w:lang w:val="vi-VN"/>
          </w:rPr>
          <w:delText xml:space="preserve"> Có mật độ doanh nghiệp tham gia lớn.</w:delText>
        </w:r>
      </w:del>
    </w:p>
    <w:p w14:paraId="73C95A69" w14:textId="2F1056A1" w:rsidR="00D01DA3" w:rsidRPr="00E97BB4" w:rsidRDefault="00D01DA3" w:rsidP="00651AF9">
      <w:pPr>
        <w:spacing w:before="120" w:after="120" w:line="350" w:lineRule="exact"/>
        <w:ind w:firstLine="567"/>
        <w:jc w:val="both"/>
        <w:rPr>
          <w:b/>
          <w:bCs/>
          <w:sz w:val="28"/>
          <w:szCs w:val="28"/>
          <w:lang w:val="vi-VN"/>
          <w:rPrChange w:id="1053" w:author="Macbook" w:date="2020-12-09T10:07:00Z">
            <w:rPr>
              <w:b/>
              <w:bCs/>
              <w:color w:val="FF0000"/>
              <w:sz w:val="28"/>
              <w:szCs w:val="28"/>
              <w:lang w:val="vi-VN"/>
            </w:rPr>
          </w:rPrChange>
        </w:rPr>
      </w:pPr>
      <w:r w:rsidRPr="00E97BB4">
        <w:rPr>
          <w:b/>
          <w:bCs/>
          <w:sz w:val="28"/>
          <w:szCs w:val="28"/>
          <w:lang w:val="vi-VN"/>
          <w:rPrChange w:id="1054" w:author="Macbook" w:date="2020-12-09T10:07:00Z">
            <w:rPr>
              <w:b/>
              <w:bCs/>
              <w:color w:val="FF0000"/>
              <w:sz w:val="28"/>
              <w:szCs w:val="28"/>
              <w:lang w:val="vi-VN"/>
            </w:rPr>
          </w:rPrChange>
        </w:rPr>
        <w:t>Điều 2</w:t>
      </w:r>
      <w:ins w:id="1055" w:author="Microsoft Office User" w:date="2020-12-01T15:48:00Z">
        <w:r w:rsidR="00733733" w:rsidRPr="00E97BB4">
          <w:rPr>
            <w:b/>
            <w:bCs/>
            <w:sz w:val="28"/>
            <w:szCs w:val="28"/>
            <w:lang w:val="vi-VN"/>
            <w:rPrChange w:id="1056" w:author="Macbook" w:date="2020-12-09T10:07:00Z">
              <w:rPr>
                <w:b/>
                <w:bCs/>
                <w:color w:val="FF0000"/>
                <w:sz w:val="28"/>
                <w:szCs w:val="28"/>
                <w:lang w:val="vi-VN"/>
              </w:rPr>
            </w:rPrChange>
          </w:rPr>
          <w:t>3</w:t>
        </w:r>
      </w:ins>
      <w:del w:id="1057" w:author="Microsoft Office User" w:date="2020-12-01T15:48:00Z">
        <w:r w:rsidR="002105FA" w:rsidRPr="00E97BB4" w:rsidDel="00733733">
          <w:rPr>
            <w:b/>
            <w:bCs/>
            <w:sz w:val="28"/>
            <w:szCs w:val="28"/>
            <w:lang w:val="vi-VN"/>
            <w:rPrChange w:id="1058" w:author="Macbook" w:date="2020-12-09T10:07:00Z">
              <w:rPr>
                <w:b/>
                <w:bCs/>
                <w:color w:val="FF0000"/>
                <w:sz w:val="28"/>
                <w:szCs w:val="28"/>
                <w:lang w:val="vi-VN"/>
              </w:rPr>
            </w:rPrChange>
          </w:rPr>
          <w:delText>4</w:delText>
        </w:r>
      </w:del>
      <w:r w:rsidRPr="00E97BB4">
        <w:rPr>
          <w:b/>
          <w:bCs/>
          <w:sz w:val="28"/>
          <w:szCs w:val="28"/>
          <w:lang w:val="vi-VN"/>
          <w:rPrChange w:id="1059" w:author="Macbook" w:date="2020-12-09T10:07:00Z">
            <w:rPr>
              <w:b/>
              <w:bCs/>
              <w:color w:val="FF0000"/>
              <w:sz w:val="28"/>
              <w:szCs w:val="28"/>
              <w:lang w:val="vi-VN"/>
            </w:rPr>
          </w:rPrChange>
        </w:rPr>
        <w:t xml:space="preserve">. Tiêu chí </w:t>
      </w:r>
      <w:del w:id="1060" w:author="Microsoft Office User" w:date="2020-12-04T11:06:00Z">
        <w:r w:rsidRPr="00E97BB4" w:rsidDel="006E39CE">
          <w:rPr>
            <w:b/>
            <w:bCs/>
            <w:sz w:val="28"/>
            <w:szCs w:val="28"/>
            <w:lang w:val="vi-VN"/>
            <w:rPrChange w:id="1061" w:author="Macbook" w:date="2020-12-09T10:07:00Z">
              <w:rPr>
                <w:b/>
                <w:bCs/>
                <w:color w:val="FF0000"/>
                <w:sz w:val="28"/>
                <w:szCs w:val="28"/>
                <w:lang w:val="vi-VN"/>
              </w:rPr>
            </w:rPrChange>
          </w:rPr>
          <w:delText xml:space="preserve">xác định </w:delText>
        </w:r>
      </w:del>
      <w:ins w:id="1062" w:author="Microsoft Office User" w:date="2020-12-04T11:06:00Z">
        <w:r w:rsidR="006E39CE" w:rsidRPr="00E97BB4">
          <w:rPr>
            <w:b/>
            <w:bCs/>
            <w:sz w:val="28"/>
            <w:szCs w:val="28"/>
            <w:lang w:val="vi-VN"/>
            <w:rPrChange w:id="1063" w:author="Macbook" w:date="2020-12-09T10:07:00Z">
              <w:rPr>
                <w:b/>
                <w:bCs/>
                <w:color w:val="FF0000"/>
                <w:sz w:val="28"/>
                <w:szCs w:val="28"/>
                <w:lang w:val="vi-VN"/>
              </w:rPr>
            </w:rPrChange>
          </w:rPr>
          <w:t xml:space="preserve">nhận diện </w:t>
        </w:r>
      </w:ins>
      <w:r w:rsidRPr="00E97BB4">
        <w:rPr>
          <w:b/>
          <w:bCs/>
          <w:sz w:val="28"/>
          <w:szCs w:val="28"/>
          <w:lang w:val="vi-VN"/>
          <w:rPrChange w:id="1064" w:author="Macbook" w:date="2020-12-09T10:07:00Z">
            <w:rPr>
              <w:b/>
              <w:bCs/>
              <w:color w:val="FF0000"/>
              <w:sz w:val="28"/>
              <w:szCs w:val="28"/>
              <w:lang w:val="vi-VN"/>
            </w:rPr>
          </w:rPrChange>
        </w:rPr>
        <w:t xml:space="preserve">cụm liên kết ngành và </w:t>
      </w:r>
      <w:r w:rsidR="004806F6" w:rsidRPr="00E97BB4">
        <w:rPr>
          <w:b/>
          <w:bCs/>
          <w:sz w:val="28"/>
          <w:szCs w:val="28"/>
          <w:lang w:val="vi-VN"/>
          <w:rPrChange w:id="1065" w:author="Macbook" w:date="2020-12-09T10:07:00Z">
            <w:rPr>
              <w:b/>
              <w:bCs/>
              <w:color w:val="FF0000"/>
              <w:sz w:val="28"/>
              <w:szCs w:val="28"/>
              <w:lang w:val="vi-VN"/>
            </w:rPr>
          </w:rPrChange>
        </w:rPr>
        <w:t xml:space="preserve">lựa chọn </w:t>
      </w:r>
      <w:r w:rsidRPr="00E97BB4">
        <w:rPr>
          <w:b/>
          <w:bCs/>
          <w:sz w:val="28"/>
          <w:szCs w:val="28"/>
          <w:lang w:val="vi-VN"/>
          <w:rPrChange w:id="1066" w:author="Macbook" w:date="2020-12-09T10:07:00Z">
            <w:rPr>
              <w:b/>
              <w:bCs/>
              <w:color w:val="FF0000"/>
              <w:sz w:val="28"/>
              <w:szCs w:val="28"/>
              <w:lang w:val="vi-VN"/>
            </w:rPr>
          </w:rPrChange>
        </w:rPr>
        <w:t xml:space="preserve">doanh nghiệp nhỏ và vừa tham gia cụm liên kết </w:t>
      </w:r>
    </w:p>
    <w:p w14:paraId="5DAB42F4" w14:textId="2D7E48B5" w:rsidR="00172C29" w:rsidRPr="00E97BB4" w:rsidRDefault="00D01DA3" w:rsidP="00651AF9">
      <w:pPr>
        <w:spacing w:before="120" w:after="120" w:line="350" w:lineRule="exact"/>
        <w:ind w:firstLine="567"/>
        <w:jc w:val="both"/>
        <w:rPr>
          <w:sz w:val="28"/>
          <w:szCs w:val="28"/>
          <w:lang w:val="vi-VN"/>
        </w:rPr>
      </w:pPr>
      <w:r w:rsidRPr="00E97BB4">
        <w:rPr>
          <w:sz w:val="28"/>
          <w:szCs w:val="28"/>
          <w:lang w:val="vi-VN"/>
        </w:rPr>
        <w:t xml:space="preserve">1. Tiêu chí </w:t>
      </w:r>
      <w:del w:id="1067" w:author="Microsoft Office User" w:date="2020-12-04T11:12:00Z">
        <w:r w:rsidRPr="00E97BB4" w:rsidDel="000651D5">
          <w:rPr>
            <w:sz w:val="28"/>
            <w:szCs w:val="28"/>
            <w:lang w:val="vi-VN"/>
          </w:rPr>
          <w:delText xml:space="preserve">xác định </w:delText>
        </w:r>
      </w:del>
      <w:ins w:id="1068" w:author="Microsoft Office User" w:date="2020-12-04T11:12:00Z">
        <w:r w:rsidR="000651D5" w:rsidRPr="00E97BB4">
          <w:rPr>
            <w:sz w:val="28"/>
            <w:szCs w:val="28"/>
            <w:lang w:val="vi-VN"/>
          </w:rPr>
          <w:t xml:space="preserve">nhận diện </w:t>
        </w:r>
      </w:ins>
      <w:r w:rsidRPr="00E97BB4">
        <w:rPr>
          <w:sz w:val="28"/>
          <w:szCs w:val="28"/>
          <w:lang w:val="vi-VN"/>
        </w:rPr>
        <w:t>cụm liên kết</w:t>
      </w:r>
      <w:bookmarkEnd w:id="1030"/>
      <w:ins w:id="1069" w:author="Microsoft Office User" w:date="2020-12-04T11:05:00Z">
        <w:r w:rsidR="0018308F" w:rsidRPr="00E97BB4">
          <w:rPr>
            <w:sz w:val="28"/>
            <w:szCs w:val="28"/>
            <w:lang w:val="vi-VN"/>
          </w:rPr>
          <w:t xml:space="preserve"> ngành</w:t>
        </w:r>
      </w:ins>
    </w:p>
    <w:p w14:paraId="17B5B3FE" w14:textId="0E7D53A4" w:rsidR="00D01DA3" w:rsidRPr="00E97BB4" w:rsidRDefault="006E62EC" w:rsidP="00651AF9">
      <w:pPr>
        <w:spacing w:before="120" w:after="120" w:line="350" w:lineRule="exact"/>
        <w:ind w:firstLine="567"/>
        <w:jc w:val="both"/>
        <w:rPr>
          <w:sz w:val="28"/>
          <w:szCs w:val="28"/>
          <w:lang w:val="vi-VN"/>
        </w:rPr>
      </w:pPr>
      <w:ins w:id="1070" w:author="Microsoft Office User" w:date="2020-12-04T11:15:00Z">
        <w:r w:rsidRPr="00E97BB4">
          <w:rPr>
            <w:sz w:val="28"/>
            <w:szCs w:val="28"/>
            <w:lang w:val="vi-VN"/>
          </w:rPr>
          <w:t xml:space="preserve">Cơ quan hỗ trợ </w:t>
        </w:r>
        <w:r w:rsidR="000B08B9" w:rsidRPr="00E97BB4">
          <w:rPr>
            <w:sz w:val="28"/>
            <w:szCs w:val="28"/>
            <w:lang w:val="vi-VN"/>
          </w:rPr>
          <w:t xml:space="preserve">doanh nghiệp </w:t>
        </w:r>
      </w:ins>
      <w:ins w:id="1071" w:author="Microsoft Office User" w:date="2020-12-04T11:16:00Z">
        <w:r w:rsidR="000B08B9" w:rsidRPr="00E97BB4">
          <w:rPr>
            <w:sz w:val="28"/>
            <w:szCs w:val="28"/>
            <w:lang w:val="vi-VN"/>
          </w:rPr>
          <w:t xml:space="preserve">nhận diện </w:t>
        </w:r>
      </w:ins>
      <w:del w:id="1072" w:author="Microsoft Office User" w:date="2020-12-01T15:49:00Z">
        <w:r w:rsidR="00F13713" w:rsidRPr="00E97BB4" w:rsidDel="00FA14F6">
          <w:rPr>
            <w:sz w:val="28"/>
            <w:szCs w:val="28"/>
            <w:lang w:val="vi-VN"/>
          </w:rPr>
          <w:delText>Việc lựa chọn c</w:delText>
        </w:r>
        <w:r w:rsidR="00D01DA3" w:rsidRPr="00E97BB4" w:rsidDel="00FA14F6">
          <w:rPr>
            <w:sz w:val="28"/>
            <w:szCs w:val="28"/>
            <w:lang w:val="vi-VN"/>
          </w:rPr>
          <w:delText xml:space="preserve">ụm </w:delText>
        </w:r>
      </w:del>
      <w:ins w:id="1073" w:author="Microsoft Office User" w:date="2020-12-04T11:15:00Z">
        <w:r w:rsidRPr="00E97BB4">
          <w:rPr>
            <w:sz w:val="28"/>
            <w:szCs w:val="28"/>
            <w:lang w:val="vi-VN"/>
          </w:rPr>
          <w:t>c</w:t>
        </w:r>
      </w:ins>
      <w:ins w:id="1074" w:author="Microsoft Office User" w:date="2020-12-01T15:49:00Z">
        <w:r w:rsidR="00FA14F6" w:rsidRPr="00E97BB4">
          <w:rPr>
            <w:sz w:val="28"/>
            <w:szCs w:val="28"/>
            <w:lang w:val="vi-VN"/>
          </w:rPr>
          <w:t xml:space="preserve">ụm </w:t>
        </w:r>
      </w:ins>
      <w:r w:rsidR="00D01DA3" w:rsidRPr="00E97BB4">
        <w:rPr>
          <w:sz w:val="28"/>
          <w:szCs w:val="28"/>
          <w:lang w:val="vi-VN"/>
        </w:rPr>
        <w:t xml:space="preserve">liên kết ngành </w:t>
      </w:r>
      <w:del w:id="1075" w:author="Microsoft Office User" w:date="2020-12-04T11:16:00Z">
        <w:r w:rsidR="00D01DA3" w:rsidRPr="00E97BB4" w:rsidDel="000B08B9">
          <w:rPr>
            <w:sz w:val="28"/>
            <w:szCs w:val="28"/>
            <w:lang w:val="vi-VN"/>
          </w:rPr>
          <w:delText xml:space="preserve">được </w:delText>
        </w:r>
      </w:del>
      <w:ins w:id="1076" w:author="Microsoft Office User" w:date="2020-12-04T11:16:00Z">
        <w:r w:rsidR="000B08B9" w:rsidRPr="00E97BB4">
          <w:rPr>
            <w:sz w:val="28"/>
            <w:szCs w:val="28"/>
            <w:lang w:val="vi-VN"/>
          </w:rPr>
          <w:t xml:space="preserve">để hỗ trợ </w:t>
        </w:r>
      </w:ins>
      <w:ins w:id="1077" w:author="Microsoft Office User" w:date="2020-12-04T11:12:00Z">
        <w:r w:rsidR="000651D5" w:rsidRPr="00E97BB4">
          <w:rPr>
            <w:sz w:val="28"/>
            <w:szCs w:val="28"/>
            <w:lang w:val="vi-VN"/>
          </w:rPr>
          <w:t>khi</w:t>
        </w:r>
      </w:ins>
      <w:ins w:id="1078" w:author="Microsoft Office User" w:date="2020-12-04T11:16:00Z">
        <w:r w:rsidR="000B08B9" w:rsidRPr="00E97BB4">
          <w:rPr>
            <w:sz w:val="28"/>
            <w:szCs w:val="28"/>
            <w:lang w:val="vi-VN"/>
          </w:rPr>
          <w:t xml:space="preserve"> </w:t>
        </w:r>
      </w:ins>
      <w:ins w:id="1079" w:author="Microsoft Office User" w:date="2020-12-04T11:17:00Z">
        <w:r w:rsidR="000B08B9" w:rsidRPr="00E97BB4">
          <w:rPr>
            <w:sz w:val="28"/>
            <w:szCs w:val="28"/>
            <w:lang w:val="vi-VN"/>
          </w:rPr>
          <w:t>cụm liên kết ngành</w:t>
        </w:r>
      </w:ins>
      <w:ins w:id="1080" w:author="Microsoft Office User" w:date="2020-12-04T11:12:00Z">
        <w:r w:rsidR="000651D5" w:rsidRPr="00E97BB4">
          <w:rPr>
            <w:sz w:val="28"/>
            <w:szCs w:val="28"/>
            <w:lang w:val="vi-VN"/>
          </w:rPr>
          <w:t xml:space="preserve"> đáp ứng</w:t>
        </w:r>
      </w:ins>
      <w:ins w:id="1081" w:author="Microsoft Office User" w:date="2020-12-01T15:49:00Z">
        <w:r w:rsidR="00FA14F6" w:rsidRPr="00E97BB4">
          <w:rPr>
            <w:sz w:val="28"/>
            <w:szCs w:val="28"/>
            <w:lang w:val="vi-VN"/>
          </w:rPr>
          <w:t xml:space="preserve"> </w:t>
        </w:r>
      </w:ins>
      <w:ins w:id="1082" w:author="Microsoft Office User" w:date="2020-12-01T15:50:00Z">
        <w:r w:rsidR="00FA14F6" w:rsidRPr="00E97BB4">
          <w:rPr>
            <w:sz w:val="28"/>
            <w:szCs w:val="28"/>
            <w:lang w:val="vi-VN"/>
          </w:rPr>
          <w:t xml:space="preserve">đầy </w:t>
        </w:r>
      </w:ins>
      <w:ins w:id="1083" w:author="Microsoft Office User" w:date="2020-12-01T15:49:00Z">
        <w:r w:rsidR="00FA14F6" w:rsidRPr="00E97BB4">
          <w:rPr>
            <w:sz w:val="28"/>
            <w:szCs w:val="28"/>
            <w:lang w:val="vi-VN"/>
          </w:rPr>
          <w:t xml:space="preserve">đủ </w:t>
        </w:r>
      </w:ins>
      <w:del w:id="1084" w:author="Microsoft Office User" w:date="2020-12-01T15:49:00Z">
        <w:r w:rsidR="00F13713" w:rsidRPr="00E97BB4" w:rsidDel="00FA14F6">
          <w:rPr>
            <w:sz w:val="28"/>
            <w:szCs w:val="28"/>
            <w:lang w:val="vi-VN"/>
          </w:rPr>
          <w:delText xml:space="preserve">căn cứ vào các </w:delText>
        </w:r>
      </w:del>
      <w:ins w:id="1085" w:author="Microsoft Office User" w:date="2020-12-04T11:12:00Z">
        <w:r w:rsidR="000651D5" w:rsidRPr="00E97BB4">
          <w:rPr>
            <w:sz w:val="28"/>
            <w:szCs w:val="28"/>
            <w:lang w:val="vi-VN"/>
          </w:rPr>
          <w:t>ba</w:t>
        </w:r>
      </w:ins>
      <w:ins w:id="1086" w:author="Microsoft Office User" w:date="2020-12-01T15:49:00Z">
        <w:r w:rsidR="00FA14F6" w:rsidRPr="00E97BB4">
          <w:rPr>
            <w:sz w:val="28"/>
            <w:szCs w:val="28"/>
            <w:lang w:val="vi-VN"/>
          </w:rPr>
          <w:t xml:space="preserve"> </w:t>
        </w:r>
      </w:ins>
      <w:r w:rsidR="00F13713" w:rsidRPr="00E97BB4">
        <w:rPr>
          <w:sz w:val="28"/>
          <w:szCs w:val="28"/>
          <w:lang w:val="vi-VN"/>
        </w:rPr>
        <w:t xml:space="preserve">tiêu chí </w:t>
      </w:r>
      <w:r w:rsidR="00D01DA3" w:rsidRPr="00E97BB4">
        <w:rPr>
          <w:sz w:val="28"/>
          <w:szCs w:val="28"/>
          <w:lang w:val="vi-VN"/>
        </w:rPr>
        <w:t>sau</w:t>
      </w:r>
      <w:r w:rsidR="00F13713" w:rsidRPr="00E97BB4">
        <w:rPr>
          <w:sz w:val="28"/>
          <w:szCs w:val="28"/>
          <w:lang w:val="vi-VN"/>
        </w:rPr>
        <w:t xml:space="preserve"> đây</w:t>
      </w:r>
      <w:r w:rsidR="00D01DA3" w:rsidRPr="00E97BB4">
        <w:rPr>
          <w:sz w:val="28"/>
          <w:szCs w:val="28"/>
          <w:lang w:val="vi-VN"/>
        </w:rPr>
        <w:t>:</w:t>
      </w:r>
    </w:p>
    <w:p w14:paraId="69CA89FC" w14:textId="62A8068B" w:rsidR="00022048" w:rsidRPr="00E97BB4" w:rsidRDefault="00022048" w:rsidP="00022048">
      <w:pPr>
        <w:tabs>
          <w:tab w:val="left" w:pos="7611"/>
        </w:tabs>
        <w:spacing w:before="120" w:after="120" w:line="350" w:lineRule="exact"/>
        <w:ind w:firstLine="567"/>
        <w:jc w:val="both"/>
        <w:rPr>
          <w:sz w:val="28"/>
          <w:szCs w:val="28"/>
          <w:lang w:val="vi-VN"/>
        </w:rPr>
      </w:pPr>
      <w:r w:rsidRPr="00E97BB4">
        <w:rPr>
          <w:sz w:val="28"/>
          <w:szCs w:val="28"/>
          <w:lang w:val="vi-VN"/>
        </w:rPr>
        <w:t>a) C</w:t>
      </w:r>
      <w:ins w:id="1087" w:author="Microsoft Office User" w:date="2020-12-04T11:08:00Z">
        <w:r w:rsidR="000651D5" w:rsidRPr="00E97BB4">
          <w:rPr>
            <w:sz w:val="28"/>
            <w:szCs w:val="28"/>
            <w:lang w:val="vi-VN"/>
          </w:rPr>
          <w:t>ó c</w:t>
        </w:r>
      </w:ins>
      <w:r w:rsidRPr="00E97BB4">
        <w:rPr>
          <w:sz w:val="28"/>
          <w:szCs w:val="28"/>
          <w:lang w:val="vi-VN"/>
        </w:rPr>
        <w:t>ác doanh nghiệp</w:t>
      </w:r>
      <w:ins w:id="1088" w:author="Microsoft Office User" w:date="2020-12-04T11:08:00Z">
        <w:r w:rsidR="000651D5" w:rsidRPr="00E97BB4">
          <w:rPr>
            <w:sz w:val="28"/>
            <w:szCs w:val="28"/>
            <w:lang w:val="vi-VN"/>
          </w:rPr>
          <w:t xml:space="preserve"> </w:t>
        </w:r>
      </w:ins>
      <w:del w:id="1089" w:author="Microsoft Office User" w:date="2020-12-04T11:08:00Z">
        <w:r w:rsidRPr="00E97BB4" w:rsidDel="000651D5">
          <w:rPr>
            <w:sz w:val="28"/>
            <w:szCs w:val="28"/>
            <w:lang w:val="vi-VN"/>
          </w:rPr>
          <w:delText xml:space="preserve"> trong cụm </w:delText>
        </w:r>
      </w:del>
      <w:r w:rsidRPr="00E97BB4">
        <w:rPr>
          <w:sz w:val="28"/>
          <w:szCs w:val="28"/>
          <w:lang w:val="vi-VN"/>
        </w:rPr>
        <w:t xml:space="preserve">liên kết </w:t>
      </w:r>
      <w:del w:id="1090" w:author="Microsoft Office User" w:date="2020-12-04T11:08:00Z">
        <w:r w:rsidRPr="00E97BB4" w:rsidDel="000651D5">
          <w:rPr>
            <w:sz w:val="28"/>
            <w:szCs w:val="28"/>
            <w:lang w:val="vi-VN"/>
          </w:rPr>
          <w:delText xml:space="preserve">cùng </w:delText>
        </w:r>
      </w:del>
      <w:r w:rsidRPr="00E97BB4">
        <w:rPr>
          <w:sz w:val="28"/>
          <w:szCs w:val="28"/>
          <w:lang w:val="vi-VN"/>
        </w:rPr>
        <w:t>sản xuất, kinh doanh trong cùng ngành, lĩnh vực</w:t>
      </w:r>
      <w:ins w:id="1091" w:author="Microsoft Office User" w:date="2020-12-04T11:08:00Z">
        <w:r w:rsidR="000651D5" w:rsidRPr="00E97BB4">
          <w:rPr>
            <w:sz w:val="28"/>
            <w:szCs w:val="28"/>
            <w:lang w:val="vi-VN"/>
          </w:rPr>
          <w:t xml:space="preserve"> hoặc trong các ngành, lĩnh vực có liên quan đến </w:t>
        </w:r>
      </w:ins>
      <w:ins w:id="1092" w:author="Microsoft Office User" w:date="2020-12-04T11:09:00Z">
        <w:r w:rsidR="000651D5" w:rsidRPr="00E97BB4">
          <w:rPr>
            <w:sz w:val="28"/>
            <w:szCs w:val="28"/>
            <w:lang w:val="vi-VN"/>
          </w:rPr>
          <w:t>nhau</w:t>
        </w:r>
      </w:ins>
      <w:ins w:id="1093" w:author="Microsoft Office User" w:date="2020-12-04T11:10:00Z">
        <w:r w:rsidR="000651D5" w:rsidRPr="00E97BB4">
          <w:rPr>
            <w:sz w:val="28"/>
            <w:szCs w:val="28"/>
            <w:lang w:val="vi-VN"/>
          </w:rPr>
          <w:t>, vừa cạnh tranh vừa hợp tác với nhau</w:t>
        </w:r>
      </w:ins>
      <w:r w:rsidRPr="00E97BB4">
        <w:rPr>
          <w:sz w:val="28"/>
          <w:szCs w:val="28"/>
          <w:lang w:val="vi-VN"/>
        </w:rPr>
        <w:t>;</w:t>
      </w:r>
    </w:p>
    <w:p w14:paraId="17EB34E5" w14:textId="6F3F564C" w:rsidR="00022048" w:rsidRPr="00E97BB4" w:rsidRDefault="00022048" w:rsidP="00022048">
      <w:pPr>
        <w:tabs>
          <w:tab w:val="left" w:pos="7611"/>
        </w:tabs>
        <w:spacing w:before="120" w:after="120" w:line="350" w:lineRule="exact"/>
        <w:ind w:firstLine="567"/>
        <w:jc w:val="both"/>
        <w:rPr>
          <w:ins w:id="1094" w:author="Microsoft Office User" w:date="2020-12-04T11:09:00Z"/>
          <w:sz w:val="28"/>
          <w:szCs w:val="28"/>
          <w:lang w:val="vi-VN"/>
        </w:rPr>
      </w:pPr>
      <w:r w:rsidRPr="00E97BB4">
        <w:rPr>
          <w:sz w:val="28"/>
          <w:szCs w:val="28"/>
          <w:lang w:val="vi-VN"/>
        </w:rPr>
        <w:t xml:space="preserve">b) Có tối thiểu 10 doanh nghiệp </w:t>
      </w:r>
      <w:r w:rsidR="00D01DA3" w:rsidRPr="00E97BB4">
        <w:rPr>
          <w:sz w:val="28"/>
          <w:szCs w:val="28"/>
          <w:lang w:val="vi-VN"/>
        </w:rPr>
        <w:t>cùng hợp tác và cạnh tranh trong một địa giới hành chính xác định</w:t>
      </w:r>
      <w:ins w:id="1095" w:author="Microsoft Office User" w:date="2020-12-04T11:06:00Z">
        <w:r w:rsidR="006E39CE" w:rsidRPr="00E97BB4">
          <w:rPr>
            <w:sz w:val="28"/>
            <w:szCs w:val="28"/>
            <w:lang w:val="vi-VN"/>
          </w:rPr>
          <w:t>;</w:t>
        </w:r>
      </w:ins>
      <w:del w:id="1096" w:author="Microsoft Office User" w:date="2020-12-04T11:06:00Z">
        <w:r w:rsidR="00D01DA3" w:rsidRPr="00E97BB4" w:rsidDel="006E39CE">
          <w:rPr>
            <w:sz w:val="28"/>
            <w:szCs w:val="28"/>
            <w:lang w:val="vi-VN"/>
          </w:rPr>
          <w:delText>.</w:delText>
        </w:r>
      </w:del>
    </w:p>
    <w:p w14:paraId="6BDE8EA1" w14:textId="4EA56487" w:rsidR="000651D5" w:rsidRPr="00E97BB4" w:rsidRDefault="000651D5" w:rsidP="00022048">
      <w:pPr>
        <w:tabs>
          <w:tab w:val="left" w:pos="7611"/>
        </w:tabs>
        <w:spacing w:before="120" w:after="120" w:line="350" w:lineRule="exact"/>
        <w:ind w:firstLine="567"/>
        <w:jc w:val="both"/>
        <w:rPr>
          <w:ins w:id="1097" w:author="Microsoft Office User" w:date="2020-12-04T11:06:00Z"/>
          <w:sz w:val="28"/>
          <w:szCs w:val="28"/>
          <w:lang w:val="vi-VN"/>
        </w:rPr>
      </w:pPr>
      <w:ins w:id="1098" w:author="Microsoft Office User" w:date="2020-12-04T11:09:00Z">
        <w:r w:rsidRPr="00E97BB4">
          <w:rPr>
            <w:sz w:val="28"/>
            <w:szCs w:val="28"/>
            <w:lang w:val="vi-VN"/>
          </w:rPr>
          <w:t xml:space="preserve">c) Có các thể chế hỗ trợ </w:t>
        </w:r>
        <w:del w:id="1099" w:author="Macbook" w:date="2020-12-08T17:23:00Z">
          <w:r w:rsidRPr="00E97BB4" w:rsidDel="005A5220">
            <w:rPr>
              <w:sz w:val="28"/>
              <w:szCs w:val="28"/>
              <w:lang w:val="vi-VN"/>
            </w:rPr>
            <w:delText>trong lĩn</w:delText>
          </w:r>
        </w:del>
      </w:ins>
      <w:ins w:id="1100" w:author="Microsoft Office User" w:date="2020-12-04T11:10:00Z">
        <w:del w:id="1101" w:author="Macbook" w:date="2020-12-08T17:23:00Z">
          <w:r w:rsidRPr="00E97BB4" w:rsidDel="005A5220">
            <w:rPr>
              <w:sz w:val="28"/>
              <w:szCs w:val="28"/>
              <w:lang w:val="vi-VN"/>
            </w:rPr>
            <w:delText>h vực đặc thù</w:delText>
          </w:r>
        </w:del>
      </w:ins>
      <w:ins w:id="1102" w:author="Macbook" w:date="2020-12-08T17:23:00Z">
        <w:r w:rsidR="005A5220" w:rsidRPr="00E97BB4">
          <w:rPr>
            <w:sz w:val="28"/>
            <w:szCs w:val="28"/>
            <w:lang w:val="vi-VN"/>
          </w:rPr>
          <w:t>doanh nghiệp</w:t>
        </w:r>
      </w:ins>
      <w:ins w:id="1103" w:author="Macbook" w:date="2020-12-04T15:43:00Z">
        <w:r w:rsidR="009C1B3F" w:rsidRPr="00E97BB4">
          <w:rPr>
            <w:sz w:val="28"/>
            <w:szCs w:val="28"/>
            <w:lang w:val="vi-VN"/>
          </w:rPr>
          <w:t xml:space="preserve"> (các viện nghiên cứu, trường đại học, cao đẳng, các</w:t>
        </w:r>
      </w:ins>
      <w:ins w:id="1104" w:author="Macbook" w:date="2020-12-04T15:44:00Z">
        <w:r w:rsidR="000539E5" w:rsidRPr="00E97BB4">
          <w:rPr>
            <w:sz w:val="28"/>
            <w:szCs w:val="28"/>
            <w:lang w:val="vi-VN"/>
          </w:rPr>
          <w:t xml:space="preserve"> tổ chức</w:t>
        </w:r>
      </w:ins>
      <w:ins w:id="1105" w:author="Macbook" w:date="2020-12-04T15:43:00Z">
        <w:r w:rsidR="009C1B3F" w:rsidRPr="00E97BB4">
          <w:rPr>
            <w:sz w:val="28"/>
            <w:szCs w:val="28"/>
            <w:lang w:val="vi-VN"/>
          </w:rPr>
          <w:t xml:space="preserve"> hiệp </w:t>
        </w:r>
      </w:ins>
      <w:ins w:id="1106" w:author="Macbook" w:date="2020-12-04T15:44:00Z">
        <w:r w:rsidR="009C1B3F" w:rsidRPr="00E97BB4">
          <w:rPr>
            <w:sz w:val="28"/>
            <w:szCs w:val="28"/>
            <w:lang w:val="vi-VN"/>
          </w:rPr>
          <w:t>hội hỗ trợ doanh nghiệp)</w:t>
        </w:r>
      </w:ins>
      <w:ins w:id="1107" w:author="Microsoft Office User" w:date="2020-12-04T11:10:00Z">
        <w:r w:rsidRPr="00E97BB4">
          <w:rPr>
            <w:sz w:val="28"/>
            <w:szCs w:val="28"/>
            <w:lang w:val="vi-VN"/>
          </w:rPr>
          <w:t>.</w:t>
        </w:r>
      </w:ins>
    </w:p>
    <w:p w14:paraId="3014D2E8" w14:textId="2E72C0CF" w:rsidR="006E39CE" w:rsidRPr="00E97BB4" w:rsidDel="000651D5" w:rsidRDefault="006E39CE" w:rsidP="00022048">
      <w:pPr>
        <w:tabs>
          <w:tab w:val="left" w:pos="7611"/>
        </w:tabs>
        <w:spacing w:before="120" w:after="120" w:line="350" w:lineRule="exact"/>
        <w:ind w:firstLine="567"/>
        <w:jc w:val="both"/>
        <w:rPr>
          <w:del w:id="1108" w:author="Microsoft Office User" w:date="2020-12-04T11:11:00Z"/>
          <w:sz w:val="28"/>
          <w:szCs w:val="28"/>
          <w:lang w:val="vi-VN"/>
        </w:rPr>
      </w:pPr>
    </w:p>
    <w:p w14:paraId="2DDB4AE4" w14:textId="10B0D36D" w:rsidR="00022048" w:rsidRPr="00E97BB4" w:rsidRDefault="00D01DA3" w:rsidP="00651AF9">
      <w:pPr>
        <w:spacing w:before="120" w:after="120" w:line="350" w:lineRule="exact"/>
        <w:ind w:firstLine="567"/>
        <w:jc w:val="both"/>
        <w:rPr>
          <w:sz w:val="28"/>
          <w:szCs w:val="28"/>
          <w:lang w:val="vi-VN"/>
        </w:rPr>
      </w:pPr>
      <w:r w:rsidRPr="00E97BB4">
        <w:rPr>
          <w:sz w:val="28"/>
          <w:szCs w:val="28"/>
          <w:lang w:val="vi-VN"/>
        </w:rPr>
        <w:t xml:space="preserve">2. Tiêu chí </w:t>
      </w:r>
      <w:r w:rsidR="004806F6" w:rsidRPr="00E97BB4">
        <w:rPr>
          <w:sz w:val="28"/>
          <w:szCs w:val="28"/>
          <w:lang w:val="vi-VN"/>
        </w:rPr>
        <w:t>lựa chọn</w:t>
      </w:r>
      <w:r w:rsidRPr="00E97BB4">
        <w:rPr>
          <w:sz w:val="28"/>
          <w:szCs w:val="28"/>
          <w:lang w:val="vi-VN"/>
        </w:rPr>
        <w:t xml:space="preserve"> doanh nghiệp nhỏ và vừa</w:t>
      </w:r>
      <w:r w:rsidR="00D26C8B" w:rsidRPr="00E97BB4">
        <w:rPr>
          <w:sz w:val="28"/>
          <w:szCs w:val="28"/>
          <w:lang w:val="vi-VN"/>
        </w:rPr>
        <w:t xml:space="preserve"> </w:t>
      </w:r>
      <w:del w:id="1109" w:author="Microsoft Office User" w:date="2020-12-04T11:14:00Z">
        <w:r w:rsidR="007D74D9" w:rsidRPr="00E97BB4" w:rsidDel="00AC0941">
          <w:rPr>
            <w:sz w:val="28"/>
            <w:szCs w:val="28"/>
            <w:lang w:val="vi-VN"/>
          </w:rPr>
          <w:delText xml:space="preserve">để hỗ trợ </w:delText>
        </w:r>
        <w:r w:rsidR="00D26C8B" w:rsidRPr="00E97BB4" w:rsidDel="00AC0941">
          <w:rPr>
            <w:sz w:val="28"/>
            <w:szCs w:val="28"/>
            <w:lang w:val="vi-VN"/>
          </w:rPr>
          <w:delText xml:space="preserve">tham gia </w:delText>
        </w:r>
      </w:del>
      <w:ins w:id="1110" w:author="Microsoft Office User" w:date="2020-12-04T11:14:00Z">
        <w:r w:rsidR="00AC0941" w:rsidRPr="00E97BB4">
          <w:rPr>
            <w:sz w:val="28"/>
            <w:szCs w:val="28"/>
            <w:lang w:val="vi-VN"/>
          </w:rPr>
          <w:t xml:space="preserve">trong </w:t>
        </w:r>
      </w:ins>
      <w:r w:rsidR="00D26C8B" w:rsidRPr="00E97BB4">
        <w:rPr>
          <w:sz w:val="28"/>
          <w:szCs w:val="28"/>
          <w:lang w:val="vi-VN"/>
        </w:rPr>
        <w:t>cụm liên kết</w:t>
      </w:r>
      <w:ins w:id="1111" w:author="Microsoft Office User" w:date="2020-12-04T11:14:00Z">
        <w:r w:rsidR="00AC0941" w:rsidRPr="00E97BB4">
          <w:rPr>
            <w:sz w:val="28"/>
            <w:szCs w:val="28"/>
            <w:lang w:val="vi-VN"/>
          </w:rPr>
          <w:t xml:space="preserve"> để hỗ trợ</w:t>
        </w:r>
      </w:ins>
    </w:p>
    <w:p w14:paraId="69E569F8" w14:textId="37A93809" w:rsidR="00D01DA3" w:rsidRPr="00E97BB4" w:rsidRDefault="00D01DA3">
      <w:pPr>
        <w:pStyle w:val="Body"/>
      </w:pPr>
      <w:r w:rsidRPr="00E97BB4">
        <w:t xml:space="preserve">Doanh nghiệp nhỏ và vừa </w:t>
      </w:r>
      <w:del w:id="1112" w:author="Microsoft Office User" w:date="2020-12-04T11:14:00Z">
        <w:r w:rsidRPr="00E97BB4" w:rsidDel="00AC0941">
          <w:delText xml:space="preserve">tham gia </w:delText>
        </w:r>
      </w:del>
      <w:ins w:id="1113" w:author="Microsoft Office User" w:date="2020-12-04T11:14:00Z">
        <w:r w:rsidR="00AC0941" w:rsidRPr="00E97BB4">
          <w:t xml:space="preserve">trong </w:t>
        </w:r>
      </w:ins>
      <w:r w:rsidRPr="00E97BB4">
        <w:t xml:space="preserve">cụm liên kết ngành được lựa chọn hỗ trợ theo một trong các phương thức </w:t>
      </w:r>
      <w:del w:id="1114" w:author="Microsoft Office User" w:date="2020-12-04T14:00:00Z">
        <w:r w:rsidRPr="00E97BB4" w:rsidDel="00657DB6">
          <w:delText xml:space="preserve">như </w:delText>
        </w:r>
      </w:del>
      <w:r w:rsidRPr="00E97BB4">
        <w:t>sau</w:t>
      </w:r>
      <w:ins w:id="1115" w:author="Microsoft Office User" w:date="2020-12-04T14:00:00Z">
        <w:r w:rsidR="00657DB6" w:rsidRPr="00E97BB4">
          <w:t xml:space="preserve"> đây</w:t>
        </w:r>
      </w:ins>
      <w:r w:rsidRPr="00E97BB4">
        <w:t>:</w:t>
      </w:r>
    </w:p>
    <w:p w14:paraId="01609963" w14:textId="77777777" w:rsidR="00D01DA3" w:rsidRPr="00E97BB4" w:rsidRDefault="00D01DA3">
      <w:pPr>
        <w:pStyle w:val="Body"/>
      </w:pPr>
      <w:r w:rsidRPr="00E97BB4">
        <w:t>a) Có hợp đồng mua chung nguyên vật liệu đầu vào;</w:t>
      </w:r>
    </w:p>
    <w:p w14:paraId="71E90F27" w14:textId="77777777" w:rsidR="00D01DA3" w:rsidRPr="00E97BB4" w:rsidRDefault="00D01DA3">
      <w:pPr>
        <w:pStyle w:val="Body"/>
      </w:pPr>
      <w:r w:rsidRPr="00E97BB4">
        <w:t>b) Có hợp đồng bán chung sản phẩm;</w:t>
      </w:r>
    </w:p>
    <w:p w14:paraId="14F7411C" w14:textId="77777777" w:rsidR="00D01DA3" w:rsidRPr="00E97BB4" w:rsidRDefault="00D01DA3">
      <w:pPr>
        <w:pStyle w:val="Body"/>
      </w:pPr>
      <w:r w:rsidRPr="00E97BB4">
        <w:t>c) Cùng xây dựng và sử dụng thương hiệu vùng.</w:t>
      </w:r>
    </w:p>
    <w:p w14:paraId="36FC66BF" w14:textId="77C6A5CD" w:rsidR="00D01DA3" w:rsidRPr="00E97BB4" w:rsidRDefault="00D01DA3" w:rsidP="00651AF9">
      <w:pPr>
        <w:spacing w:before="120" w:after="120" w:line="350" w:lineRule="exact"/>
        <w:ind w:firstLine="567"/>
        <w:jc w:val="both"/>
        <w:rPr>
          <w:b/>
          <w:bCs/>
          <w:sz w:val="28"/>
          <w:szCs w:val="28"/>
          <w:lang w:val="vi-VN"/>
          <w:rPrChange w:id="1116" w:author="Macbook" w:date="2020-12-09T10:07:00Z">
            <w:rPr>
              <w:b/>
              <w:bCs/>
              <w:color w:val="FF0000"/>
              <w:sz w:val="28"/>
              <w:szCs w:val="28"/>
              <w:lang w:val="vi-VN"/>
            </w:rPr>
          </w:rPrChange>
        </w:rPr>
      </w:pPr>
      <w:r w:rsidRPr="00E97BB4">
        <w:rPr>
          <w:b/>
          <w:bCs/>
          <w:sz w:val="28"/>
          <w:szCs w:val="28"/>
          <w:lang w:val="vi-VN"/>
          <w:rPrChange w:id="1117" w:author="Macbook" w:date="2020-12-09T10:07:00Z">
            <w:rPr>
              <w:b/>
              <w:bCs/>
              <w:color w:val="FF0000"/>
              <w:sz w:val="28"/>
              <w:szCs w:val="28"/>
              <w:lang w:val="vi-VN"/>
            </w:rPr>
          </w:rPrChange>
        </w:rPr>
        <w:t>Điều 2</w:t>
      </w:r>
      <w:ins w:id="1118" w:author="Microsoft Office User" w:date="2020-12-01T15:51:00Z">
        <w:r w:rsidR="00FA14F6" w:rsidRPr="00E97BB4">
          <w:rPr>
            <w:b/>
            <w:bCs/>
            <w:sz w:val="28"/>
            <w:szCs w:val="28"/>
            <w:lang w:val="vi-VN"/>
            <w:rPrChange w:id="1119" w:author="Macbook" w:date="2020-12-09T10:07:00Z">
              <w:rPr>
                <w:b/>
                <w:bCs/>
                <w:color w:val="FF0000"/>
                <w:sz w:val="28"/>
                <w:szCs w:val="28"/>
                <w:lang w:val="vi-VN"/>
              </w:rPr>
            </w:rPrChange>
          </w:rPr>
          <w:t>4</w:t>
        </w:r>
      </w:ins>
      <w:del w:id="1120" w:author="Microsoft Office User" w:date="2020-12-01T15:51:00Z">
        <w:r w:rsidR="002105FA" w:rsidRPr="00E97BB4" w:rsidDel="00FA14F6">
          <w:rPr>
            <w:b/>
            <w:bCs/>
            <w:sz w:val="28"/>
            <w:szCs w:val="28"/>
            <w:lang w:val="vi-VN"/>
            <w:rPrChange w:id="1121" w:author="Macbook" w:date="2020-12-09T10:07:00Z">
              <w:rPr>
                <w:b/>
                <w:bCs/>
                <w:color w:val="FF0000"/>
                <w:sz w:val="28"/>
                <w:szCs w:val="28"/>
                <w:lang w:val="vi-VN"/>
              </w:rPr>
            </w:rPrChange>
          </w:rPr>
          <w:delText>5</w:delText>
        </w:r>
      </w:del>
      <w:r w:rsidRPr="00E97BB4">
        <w:rPr>
          <w:b/>
          <w:bCs/>
          <w:sz w:val="28"/>
          <w:szCs w:val="28"/>
          <w:lang w:val="vi-VN"/>
          <w:rPrChange w:id="1122" w:author="Macbook" w:date="2020-12-09T10:07:00Z">
            <w:rPr>
              <w:b/>
              <w:bCs/>
              <w:color w:val="FF0000"/>
              <w:sz w:val="28"/>
              <w:szCs w:val="28"/>
              <w:lang w:val="vi-VN"/>
            </w:rPr>
          </w:rPrChange>
        </w:rPr>
        <w:t xml:space="preserve">. Tiêu chí </w:t>
      </w:r>
      <w:del w:id="1123" w:author="Microsoft Office User" w:date="2020-12-04T11:11:00Z">
        <w:r w:rsidRPr="00E97BB4" w:rsidDel="000651D5">
          <w:rPr>
            <w:b/>
            <w:bCs/>
            <w:sz w:val="28"/>
            <w:szCs w:val="28"/>
            <w:lang w:val="vi-VN"/>
            <w:rPrChange w:id="1124" w:author="Macbook" w:date="2020-12-09T10:07:00Z">
              <w:rPr>
                <w:b/>
                <w:bCs/>
                <w:color w:val="FF0000"/>
                <w:sz w:val="28"/>
                <w:szCs w:val="28"/>
                <w:lang w:val="vi-VN"/>
              </w:rPr>
            </w:rPrChange>
          </w:rPr>
          <w:delText xml:space="preserve">xác định </w:delText>
        </w:r>
      </w:del>
      <w:ins w:id="1125" w:author="Microsoft Office User" w:date="2020-12-04T11:11:00Z">
        <w:r w:rsidR="000651D5" w:rsidRPr="00E97BB4">
          <w:rPr>
            <w:b/>
            <w:bCs/>
            <w:sz w:val="28"/>
            <w:szCs w:val="28"/>
            <w:lang w:val="vi-VN"/>
            <w:rPrChange w:id="1126" w:author="Macbook" w:date="2020-12-09T10:07:00Z">
              <w:rPr>
                <w:b/>
                <w:bCs/>
                <w:color w:val="FF0000"/>
                <w:sz w:val="28"/>
                <w:szCs w:val="28"/>
                <w:lang w:val="vi-VN"/>
              </w:rPr>
            </w:rPrChange>
          </w:rPr>
          <w:t xml:space="preserve">nhận diện </w:t>
        </w:r>
      </w:ins>
      <w:r w:rsidRPr="00E97BB4">
        <w:rPr>
          <w:b/>
          <w:bCs/>
          <w:sz w:val="28"/>
          <w:szCs w:val="28"/>
          <w:lang w:val="vi-VN"/>
          <w:rPrChange w:id="1127" w:author="Macbook" w:date="2020-12-09T10:07:00Z">
            <w:rPr>
              <w:b/>
              <w:bCs/>
              <w:color w:val="FF0000"/>
              <w:sz w:val="28"/>
              <w:szCs w:val="28"/>
              <w:lang w:val="vi-VN"/>
            </w:rPr>
          </w:rPrChange>
        </w:rPr>
        <w:t xml:space="preserve">chuỗi giá trị và </w:t>
      </w:r>
      <w:r w:rsidR="004806F6" w:rsidRPr="00E97BB4">
        <w:rPr>
          <w:b/>
          <w:bCs/>
          <w:sz w:val="28"/>
          <w:szCs w:val="28"/>
          <w:lang w:val="vi-VN"/>
          <w:rPrChange w:id="1128" w:author="Macbook" w:date="2020-12-09T10:07:00Z">
            <w:rPr>
              <w:b/>
              <w:bCs/>
              <w:color w:val="FF0000"/>
              <w:sz w:val="28"/>
              <w:szCs w:val="28"/>
              <w:lang w:val="vi-VN"/>
            </w:rPr>
          </w:rPrChange>
        </w:rPr>
        <w:t xml:space="preserve">lựa chọn </w:t>
      </w:r>
      <w:r w:rsidRPr="00E97BB4">
        <w:rPr>
          <w:b/>
          <w:bCs/>
          <w:sz w:val="28"/>
          <w:szCs w:val="28"/>
          <w:lang w:val="vi-VN"/>
          <w:rPrChange w:id="1129" w:author="Macbook" w:date="2020-12-09T10:07:00Z">
            <w:rPr>
              <w:b/>
              <w:bCs/>
              <w:color w:val="FF0000"/>
              <w:sz w:val="28"/>
              <w:szCs w:val="28"/>
              <w:lang w:val="vi-VN"/>
            </w:rPr>
          </w:rPrChange>
        </w:rPr>
        <w:t>doanh nghiệp nhỏ và vừa tham gia chuỗi giá trị</w:t>
      </w:r>
    </w:p>
    <w:p w14:paraId="6AB9D2E3" w14:textId="134D5CEA" w:rsidR="00D01DA3" w:rsidRPr="00E97BB4" w:rsidRDefault="00D01DA3" w:rsidP="00651AF9">
      <w:pPr>
        <w:spacing w:before="120" w:after="120" w:line="350" w:lineRule="exact"/>
        <w:ind w:firstLine="567"/>
        <w:jc w:val="both"/>
        <w:rPr>
          <w:sz w:val="28"/>
          <w:szCs w:val="28"/>
          <w:lang w:val="vi-VN"/>
        </w:rPr>
      </w:pPr>
      <w:r w:rsidRPr="00E97BB4">
        <w:rPr>
          <w:sz w:val="28"/>
          <w:szCs w:val="28"/>
          <w:lang w:val="vi-VN"/>
        </w:rPr>
        <w:t xml:space="preserve">1. Tiêu chí </w:t>
      </w:r>
      <w:del w:id="1130" w:author="Microsoft Office User" w:date="2020-12-04T11:11:00Z">
        <w:r w:rsidRPr="00E97BB4" w:rsidDel="000651D5">
          <w:rPr>
            <w:sz w:val="28"/>
            <w:szCs w:val="28"/>
            <w:lang w:val="vi-VN"/>
          </w:rPr>
          <w:delText xml:space="preserve">xác định </w:delText>
        </w:r>
      </w:del>
      <w:ins w:id="1131" w:author="Microsoft Office User" w:date="2020-12-04T11:11:00Z">
        <w:r w:rsidR="000651D5" w:rsidRPr="00E97BB4">
          <w:rPr>
            <w:sz w:val="28"/>
            <w:szCs w:val="28"/>
            <w:lang w:val="vi-VN"/>
          </w:rPr>
          <w:t xml:space="preserve">nhận diện </w:t>
        </w:r>
      </w:ins>
      <w:r w:rsidRPr="00E97BB4">
        <w:rPr>
          <w:sz w:val="28"/>
          <w:szCs w:val="28"/>
          <w:lang w:val="vi-VN"/>
        </w:rPr>
        <w:t>chuỗi giá trị</w:t>
      </w:r>
    </w:p>
    <w:p w14:paraId="45505A16" w14:textId="3CE5AB97" w:rsidR="00FA14F6" w:rsidRPr="00E97BB4" w:rsidRDefault="00172C29" w:rsidP="00FA14F6">
      <w:pPr>
        <w:spacing w:before="120" w:after="120" w:line="350" w:lineRule="exact"/>
        <w:ind w:firstLine="567"/>
        <w:jc w:val="both"/>
        <w:rPr>
          <w:ins w:id="1132" w:author="Microsoft Office User" w:date="2020-12-01T15:50:00Z"/>
          <w:sz w:val="28"/>
          <w:szCs w:val="28"/>
          <w:lang w:val="vi-VN"/>
        </w:rPr>
      </w:pPr>
      <w:del w:id="1133" w:author="Microsoft Office User" w:date="2020-12-01T15:50:00Z">
        <w:r w:rsidRPr="00E97BB4" w:rsidDel="00FA14F6">
          <w:rPr>
            <w:sz w:val="28"/>
            <w:szCs w:val="28"/>
            <w:lang w:val="vi-VN"/>
          </w:rPr>
          <w:delText xml:space="preserve">Việc lựa chọn chuỗi </w:delText>
        </w:r>
      </w:del>
      <w:ins w:id="1134" w:author="Microsoft Office User" w:date="2020-12-01T15:50:00Z">
        <w:r w:rsidR="00FA14F6" w:rsidRPr="00E97BB4">
          <w:rPr>
            <w:sz w:val="28"/>
            <w:szCs w:val="28"/>
            <w:lang w:val="vi-VN"/>
          </w:rPr>
          <w:t>C</w:t>
        </w:r>
      </w:ins>
      <w:ins w:id="1135" w:author="Microsoft Office User" w:date="2020-12-04T11:16:00Z">
        <w:r w:rsidR="000B08B9" w:rsidRPr="00E97BB4">
          <w:rPr>
            <w:sz w:val="28"/>
            <w:szCs w:val="28"/>
            <w:lang w:val="vi-VN"/>
          </w:rPr>
          <w:t>ơ quan hỗ trợ doanh nghiệp nhỏ và vừa nhận diện c</w:t>
        </w:r>
      </w:ins>
      <w:ins w:id="1136" w:author="Microsoft Office User" w:date="2020-12-01T15:50:00Z">
        <w:r w:rsidR="00FA14F6" w:rsidRPr="00E97BB4">
          <w:rPr>
            <w:sz w:val="28"/>
            <w:szCs w:val="28"/>
            <w:lang w:val="vi-VN"/>
          </w:rPr>
          <w:t xml:space="preserve">huỗi </w:t>
        </w:r>
      </w:ins>
      <w:r w:rsidRPr="00E97BB4">
        <w:rPr>
          <w:sz w:val="28"/>
          <w:szCs w:val="28"/>
          <w:lang w:val="vi-VN"/>
        </w:rPr>
        <w:t xml:space="preserve">giá trị </w:t>
      </w:r>
      <w:ins w:id="1137" w:author="Microsoft Office User" w:date="2020-12-04T11:16:00Z">
        <w:r w:rsidR="000B08B9" w:rsidRPr="00E97BB4">
          <w:rPr>
            <w:sz w:val="28"/>
            <w:szCs w:val="28"/>
            <w:lang w:val="vi-VN"/>
          </w:rPr>
          <w:t xml:space="preserve">để hỗ trợ </w:t>
        </w:r>
      </w:ins>
      <w:ins w:id="1138" w:author="Microsoft Office User" w:date="2020-12-04T11:14:00Z">
        <w:r w:rsidR="00AC0941" w:rsidRPr="00E97BB4">
          <w:rPr>
            <w:sz w:val="28"/>
            <w:szCs w:val="28"/>
            <w:lang w:val="vi-VN"/>
          </w:rPr>
          <w:t xml:space="preserve">khi </w:t>
        </w:r>
      </w:ins>
      <w:ins w:id="1139" w:author="Microsoft Office User" w:date="2020-12-04T11:16:00Z">
        <w:r w:rsidR="000B08B9" w:rsidRPr="00E97BB4">
          <w:rPr>
            <w:sz w:val="28"/>
            <w:szCs w:val="28"/>
            <w:lang w:val="vi-VN"/>
          </w:rPr>
          <w:t xml:space="preserve">chuỗi giá trị </w:t>
        </w:r>
      </w:ins>
      <w:ins w:id="1140" w:author="Microsoft Office User" w:date="2020-12-01T15:50:00Z">
        <w:r w:rsidR="00FA14F6" w:rsidRPr="00E97BB4">
          <w:rPr>
            <w:sz w:val="28"/>
            <w:szCs w:val="28"/>
            <w:lang w:val="vi-VN"/>
          </w:rPr>
          <w:t>đáp ứng đầy đủ ba tiêu chí sau đây:</w:t>
        </w:r>
      </w:ins>
    </w:p>
    <w:p w14:paraId="0E34671B" w14:textId="570D5FC8" w:rsidR="00172C29" w:rsidRPr="00E97BB4" w:rsidDel="00FA14F6" w:rsidRDefault="006251F7" w:rsidP="00651AF9">
      <w:pPr>
        <w:spacing w:before="120" w:after="120" w:line="350" w:lineRule="exact"/>
        <w:ind w:firstLine="567"/>
        <w:jc w:val="both"/>
        <w:rPr>
          <w:del w:id="1141" w:author="Microsoft Office User" w:date="2020-12-01T15:50:00Z"/>
          <w:sz w:val="28"/>
          <w:szCs w:val="28"/>
        </w:rPr>
      </w:pPr>
      <w:del w:id="1142" w:author="Microsoft Office User" w:date="2020-12-01T15:50:00Z">
        <w:r w:rsidRPr="00E97BB4" w:rsidDel="00FA14F6">
          <w:rPr>
            <w:sz w:val="28"/>
            <w:szCs w:val="28"/>
            <w:lang w:val="vi-VN"/>
          </w:rPr>
          <w:delText>được căn cứ vào</w:delText>
        </w:r>
        <w:r w:rsidR="00172C29" w:rsidRPr="00E97BB4" w:rsidDel="00FA14F6">
          <w:rPr>
            <w:sz w:val="28"/>
            <w:szCs w:val="28"/>
            <w:lang w:val="vi-VN"/>
          </w:rPr>
          <w:delText xml:space="preserve"> các tiêu chí sau</w:delText>
        </w:r>
        <w:r w:rsidR="00F13713" w:rsidRPr="00E97BB4" w:rsidDel="00FA14F6">
          <w:rPr>
            <w:sz w:val="28"/>
            <w:szCs w:val="28"/>
            <w:lang w:val="vi-VN"/>
          </w:rPr>
          <w:delText xml:space="preserve"> đây</w:delText>
        </w:r>
        <w:r w:rsidR="00172C29" w:rsidRPr="00E97BB4" w:rsidDel="00FA14F6">
          <w:rPr>
            <w:sz w:val="28"/>
            <w:szCs w:val="28"/>
            <w:lang w:val="vi-VN"/>
          </w:rPr>
          <w:delText>:</w:delText>
        </w:r>
      </w:del>
    </w:p>
    <w:p w14:paraId="0A654609" w14:textId="55F2010C" w:rsidR="00172C29" w:rsidRPr="00E97BB4" w:rsidRDefault="00D01DA3" w:rsidP="00651AF9">
      <w:pPr>
        <w:spacing w:before="120" w:after="120" w:line="350" w:lineRule="exact"/>
        <w:ind w:firstLine="567"/>
        <w:jc w:val="both"/>
        <w:rPr>
          <w:sz w:val="28"/>
          <w:szCs w:val="28"/>
          <w:lang w:val="vi-VN"/>
        </w:rPr>
      </w:pPr>
      <w:r w:rsidRPr="00E97BB4">
        <w:rPr>
          <w:sz w:val="28"/>
          <w:szCs w:val="28"/>
          <w:lang w:val="vi-VN"/>
        </w:rPr>
        <w:t>a)</w:t>
      </w:r>
      <w:r w:rsidR="00172C29" w:rsidRPr="00E97BB4">
        <w:rPr>
          <w:sz w:val="28"/>
          <w:szCs w:val="28"/>
          <w:lang w:val="vi-VN"/>
        </w:rPr>
        <w:t xml:space="preserve"> </w:t>
      </w:r>
      <w:r w:rsidR="00755175" w:rsidRPr="00E97BB4">
        <w:rPr>
          <w:sz w:val="28"/>
          <w:szCs w:val="28"/>
          <w:lang w:val="vi-VN"/>
        </w:rPr>
        <w:t xml:space="preserve">Sản xuất, phân phối sản phẩm </w:t>
      </w:r>
      <w:del w:id="1143" w:author="Microsoft Office User" w:date="2020-12-01T15:50:00Z">
        <w:r w:rsidR="00755175" w:rsidRPr="00E97BB4" w:rsidDel="00FA14F6">
          <w:rPr>
            <w:sz w:val="28"/>
            <w:szCs w:val="28"/>
            <w:lang w:val="vi-VN"/>
          </w:rPr>
          <w:delText xml:space="preserve">cuối cùng </w:delText>
        </w:r>
      </w:del>
      <w:r w:rsidR="00755175" w:rsidRPr="00E97BB4">
        <w:rPr>
          <w:sz w:val="28"/>
          <w:szCs w:val="28"/>
          <w:lang w:val="vi-VN"/>
        </w:rPr>
        <w:t>đến người tiêu dùng;</w:t>
      </w:r>
    </w:p>
    <w:p w14:paraId="778A1C27" w14:textId="7972B9A6" w:rsidR="00755175" w:rsidRPr="00E97BB4" w:rsidRDefault="00755175" w:rsidP="00651AF9">
      <w:pPr>
        <w:spacing w:before="120" w:after="120" w:line="350" w:lineRule="exact"/>
        <w:ind w:firstLine="567"/>
        <w:jc w:val="both"/>
        <w:rPr>
          <w:sz w:val="28"/>
          <w:szCs w:val="28"/>
          <w:lang w:val="vi-VN"/>
        </w:rPr>
      </w:pPr>
      <w:r w:rsidRPr="00E97BB4">
        <w:rPr>
          <w:sz w:val="28"/>
          <w:szCs w:val="28"/>
          <w:lang w:val="vi-VN"/>
        </w:rPr>
        <w:t xml:space="preserve">b) Có các doanh nghiệp </w:t>
      </w:r>
      <w:del w:id="1144" w:author="Microsoft Office User" w:date="2020-12-01T15:51:00Z">
        <w:r w:rsidRPr="00E97BB4" w:rsidDel="00FA14F6">
          <w:rPr>
            <w:sz w:val="28"/>
            <w:szCs w:val="28"/>
            <w:lang w:val="vi-VN"/>
          </w:rPr>
          <w:delText xml:space="preserve">dẫn dắt </w:delText>
        </w:r>
      </w:del>
      <w:ins w:id="1145" w:author="Microsoft Office User" w:date="2020-12-01T15:51:00Z">
        <w:r w:rsidR="00FA14F6" w:rsidRPr="00E97BB4">
          <w:rPr>
            <w:sz w:val="28"/>
            <w:szCs w:val="28"/>
            <w:lang w:val="vi-VN"/>
          </w:rPr>
          <w:t xml:space="preserve">đầu chuỗi </w:t>
        </w:r>
      </w:ins>
      <w:r w:rsidRPr="00E97BB4">
        <w:rPr>
          <w:sz w:val="28"/>
          <w:szCs w:val="28"/>
          <w:lang w:val="vi-VN"/>
        </w:rPr>
        <w:t>trong chuỗi giá trị;</w:t>
      </w:r>
    </w:p>
    <w:p w14:paraId="6323E12F" w14:textId="74767396" w:rsidR="00755175" w:rsidRPr="00E97BB4" w:rsidRDefault="00755175" w:rsidP="00651AF9">
      <w:pPr>
        <w:spacing w:before="120" w:after="120" w:line="350" w:lineRule="exact"/>
        <w:ind w:firstLine="567"/>
        <w:jc w:val="both"/>
        <w:rPr>
          <w:sz w:val="28"/>
          <w:szCs w:val="28"/>
          <w:lang w:val="vi-VN"/>
        </w:rPr>
      </w:pPr>
      <w:r w:rsidRPr="00E97BB4">
        <w:rPr>
          <w:sz w:val="28"/>
          <w:szCs w:val="28"/>
          <w:lang w:val="vi-VN"/>
        </w:rPr>
        <w:t>c) Có các doanh nghiệp nhỏ và vừa có tiềm năng cung ứng sản phẩm, dịch vụ cho doanh nghiệp đầu chuỗi.</w:t>
      </w:r>
    </w:p>
    <w:p w14:paraId="258896A4" w14:textId="116393D9" w:rsidR="00D01DA3" w:rsidRPr="00E97BB4" w:rsidRDefault="00D01DA3" w:rsidP="007D74D9">
      <w:pPr>
        <w:spacing w:before="120" w:after="120" w:line="350" w:lineRule="exact"/>
        <w:ind w:firstLine="567"/>
        <w:jc w:val="both"/>
        <w:rPr>
          <w:sz w:val="28"/>
          <w:szCs w:val="28"/>
          <w:lang w:val="vi-VN"/>
        </w:rPr>
      </w:pPr>
      <w:r w:rsidRPr="00E97BB4">
        <w:rPr>
          <w:sz w:val="28"/>
          <w:szCs w:val="28"/>
          <w:lang w:val="vi-VN"/>
        </w:rPr>
        <w:t xml:space="preserve">2. Tiêu chí </w:t>
      </w:r>
      <w:r w:rsidR="004806F6" w:rsidRPr="00E97BB4">
        <w:rPr>
          <w:sz w:val="28"/>
          <w:szCs w:val="28"/>
          <w:lang w:val="vi-VN"/>
        </w:rPr>
        <w:t>lựa chọn</w:t>
      </w:r>
      <w:r w:rsidRPr="00E97BB4">
        <w:rPr>
          <w:sz w:val="28"/>
          <w:szCs w:val="28"/>
          <w:lang w:val="vi-VN"/>
        </w:rPr>
        <w:t xml:space="preserve"> doanh nghiệp nhỏ và vừa</w:t>
      </w:r>
      <w:r w:rsidR="00D26C8B" w:rsidRPr="00E97BB4">
        <w:rPr>
          <w:sz w:val="28"/>
          <w:szCs w:val="28"/>
          <w:lang w:val="vi-VN"/>
        </w:rPr>
        <w:t xml:space="preserve"> </w:t>
      </w:r>
      <w:r w:rsidR="007D74D9" w:rsidRPr="00E97BB4">
        <w:rPr>
          <w:sz w:val="28"/>
          <w:szCs w:val="28"/>
          <w:lang w:val="vi-VN"/>
        </w:rPr>
        <w:t xml:space="preserve">để hỗ trợ tham gia </w:t>
      </w:r>
      <w:r w:rsidR="00D26C8B" w:rsidRPr="00E97BB4">
        <w:rPr>
          <w:sz w:val="28"/>
          <w:szCs w:val="28"/>
          <w:lang w:val="vi-VN"/>
        </w:rPr>
        <w:t>chuỗi giá trị</w:t>
      </w:r>
      <w:r w:rsidR="007D74D9" w:rsidRPr="00E97BB4">
        <w:rPr>
          <w:sz w:val="28"/>
          <w:szCs w:val="28"/>
          <w:lang w:val="vi-VN"/>
        </w:rPr>
        <w:t xml:space="preserve"> </w:t>
      </w:r>
    </w:p>
    <w:p w14:paraId="4CAA539E" w14:textId="76596090" w:rsidR="00D01DA3" w:rsidRPr="00E97BB4" w:rsidRDefault="00D01DA3" w:rsidP="00651AF9">
      <w:pPr>
        <w:spacing w:before="120" w:after="120" w:line="350" w:lineRule="exact"/>
        <w:ind w:firstLine="567"/>
        <w:jc w:val="both"/>
        <w:rPr>
          <w:sz w:val="28"/>
          <w:szCs w:val="28"/>
          <w:lang w:val="vi-VN"/>
        </w:rPr>
      </w:pPr>
      <w:r w:rsidRPr="00E97BB4">
        <w:rPr>
          <w:sz w:val="28"/>
          <w:szCs w:val="28"/>
          <w:lang w:val="vi-VN"/>
        </w:rPr>
        <w:t>Doanh nghiệp nhỏ và vừa tham gia chuỗi giá trị được lựa chọn hỗ trợ theo một trong các phương thức sau:</w:t>
      </w:r>
    </w:p>
    <w:p w14:paraId="5FDE322F" w14:textId="19670C66" w:rsidR="00D01DA3" w:rsidRPr="00E97BB4" w:rsidRDefault="00D01DA3">
      <w:pPr>
        <w:pStyle w:val="Body"/>
      </w:pPr>
      <w:r w:rsidRPr="00E97BB4">
        <w:t xml:space="preserve">a) Có hợp đồng hợp tác, liên kết với các doanh nghiệp </w:t>
      </w:r>
      <w:del w:id="1146" w:author="Macbook" w:date="2020-12-08T17:23:00Z">
        <w:r w:rsidRPr="00E97BB4" w:rsidDel="005A5220">
          <w:delText>dẫn dắt</w:delText>
        </w:r>
      </w:del>
      <w:ins w:id="1147" w:author="Macbook" w:date="2020-12-08T17:23:00Z">
        <w:r w:rsidR="005A5220" w:rsidRPr="00E97BB4">
          <w:t>đầu chuỗi</w:t>
        </w:r>
      </w:ins>
      <w:del w:id="1148" w:author="Macbook" w:date="2020-12-08T17:23:00Z">
        <w:r w:rsidRPr="00E97BB4" w:rsidDel="005A5220">
          <w:delText xml:space="preserve"> trong cụm liên kết ngành, chuỗi</w:delText>
        </w:r>
      </w:del>
      <w:del w:id="1149" w:author="Macbook" w:date="2020-12-04T15:46:00Z">
        <w:r w:rsidRPr="00E97BB4" w:rsidDel="003261F5">
          <w:delText xml:space="preserve"> giá trị</w:delText>
        </w:r>
      </w:del>
      <w:ins w:id="1150" w:author="Microsoft Office User" w:date="2020-12-04T11:17:00Z">
        <w:r w:rsidR="000B08B9" w:rsidRPr="00E97BB4">
          <w:t>;</w:t>
        </w:r>
      </w:ins>
      <w:del w:id="1151" w:author="Microsoft Office User" w:date="2020-12-04T11:17:00Z">
        <w:r w:rsidRPr="00E97BB4" w:rsidDel="000B08B9">
          <w:delText>.</w:delText>
        </w:r>
      </w:del>
    </w:p>
    <w:p w14:paraId="5E9E406B" w14:textId="60245B19" w:rsidR="00716B5F" w:rsidRPr="00E97BB4" w:rsidRDefault="00D01DA3">
      <w:pPr>
        <w:pStyle w:val="Body"/>
      </w:pPr>
      <w:r w:rsidRPr="00E97BB4">
        <w:t>b) Được doanh nghiệp đầu chuỗi hoặc cơ quan hỗ trợ đánh giá có tiềm năng trở thành nhà cung ứng cho doanh nghiệp đầu chuỗi trên cơ sở bộ công cụ đánh giá năng lực tham gia chuỗi giá trị của doanh nghiệp nhỏ và vừ</w:t>
      </w:r>
      <w:del w:id="1152" w:author="Macbook" w:date="2020-12-08T17:25:00Z">
        <w:r w:rsidRPr="00E97BB4" w:rsidDel="00BD38F3">
          <w:delText>a</w:delText>
        </w:r>
      </w:del>
      <w:r w:rsidRPr="00E97BB4">
        <w:t>.</w:t>
      </w:r>
      <w:bookmarkStart w:id="1153" w:name="dieu_24"/>
    </w:p>
    <w:p w14:paraId="13FFCABF" w14:textId="073906AA" w:rsidR="00172C29" w:rsidRPr="00E97BB4" w:rsidRDefault="00E77611" w:rsidP="00651AF9">
      <w:pPr>
        <w:spacing w:before="120" w:after="120" w:line="350" w:lineRule="exact"/>
        <w:ind w:firstLine="567"/>
        <w:jc w:val="both"/>
        <w:rPr>
          <w:sz w:val="28"/>
          <w:szCs w:val="28"/>
        </w:rPr>
      </w:pPr>
      <w:r w:rsidRPr="00E97BB4">
        <w:rPr>
          <w:b/>
          <w:bCs/>
          <w:sz w:val="28"/>
          <w:szCs w:val="28"/>
          <w:lang w:val="vi-VN"/>
        </w:rPr>
        <w:t>Điều 2</w:t>
      </w:r>
      <w:ins w:id="1154" w:author="Microsoft Office User" w:date="2020-12-01T15:51:00Z">
        <w:r w:rsidR="00FA14F6" w:rsidRPr="00E97BB4">
          <w:rPr>
            <w:b/>
            <w:bCs/>
            <w:sz w:val="28"/>
            <w:szCs w:val="28"/>
            <w:lang w:val="vi-VN"/>
          </w:rPr>
          <w:t>5</w:t>
        </w:r>
      </w:ins>
      <w:del w:id="1155" w:author="Microsoft Office User" w:date="2020-12-01T15:51:00Z">
        <w:r w:rsidR="002105FA" w:rsidRPr="00E97BB4" w:rsidDel="00FA14F6">
          <w:rPr>
            <w:b/>
            <w:bCs/>
            <w:sz w:val="28"/>
            <w:szCs w:val="28"/>
            <w:lang w:val="vi-VN"/>
          </w:rPr>
          <w:delText>6</w:delText>
        </w:r>
      </w:del>
      <w:r w:rsidR="00172C29" w:rsidRPr="00E97BB4">
        <w:rPr>
          <w:b/>
          <w:bCs/>
          <w:sz w:val="28"/>
          <w:szCs w:val="28"/>
          <w:lang w:val="vi-VN"/>
        </w:rPr>
        <w:t>. Nội dung hỗ trợ doanh nghiệp nhỏ và vừa tham gia cụm liên kết ngành, chuỗi giá trị</w:t>
      </w:r>
      <w:bookmarkEnd w:id="1153"/>
    </w:p>
    <w:p w14:paraId="3BFC3230" w14:textId="10AC6B60" w:rsidR="00C00BB5" w:rsidRPr="00E97BB4" w:rsidRDefault="004442A6">
      <w:pPr>
        <w:pStyle w:val="Body"/>
      </w:pPr>
      <w:r w:rsidRPr="00E97BB4">
        <w:t xml:space="preserve">1. </w:t>
      </w:r>
      <w:r w:rsidR="00C00BB5" w:rsidRPr="00E97BB4">
        <w:t>Hỗ trợ về đào tạo</w:t>
      </w:r>
      <w:r w:rsidR="00214A50" w:rsidRPr="00E97BB4">
        <w:t>:</w:t>
      </w:r>
    </w:p>
    <w:p w14:paraId="50B9BD10" w14:textId="41925621" w:rsidR="00B40901" w:rsidRPr="00E97BB4" w:rsidRDefault="00951CD9">
      <w:pPr>
        <w:pStyle w:val="Body"/>
      </w:pPr>
      <w:r w:rsidRPr="00E97BB4">
        <w:t xml:space="preserve">a) </w:t>
      </w:r>
      <w:r w:rsidR="004442A6" w:rsidRPr="00E97BB4">
        <w:t xml:space="preserve">Hỗ trợ 50% chi phí </w:t>
      </w:r>
      <w:r w:rsidR="00B40901" w:rsidRPr="00E97BB4">
        <w:t xml:space="preserve">tổ chức </w:t>
      </w:r>
      <w:r w:rsidR="004442A6" w:rsidRPr="00E97BB4">
        <w:t xml:space="preserve">khóa đào tạo nâng cao trình độ công nghệ, kỹ thuật sản xuất chuyên biệt </w:t>
      </w:r>
      <w:r w:rsidR="00B40901" w:rsidRPr="00E97BB4">
        <w:t xml:space="preserve">tại doanh nghiệp </w:t>
      </w:r>
      <w:r w:rsidR="004442A6" w:rsidRPr="00E97BB4">
        <w:t>nhưng không quá 30 triệu đồng</w:t>
      </w:r>
      <w:r w:rsidR="00647961" w:rsidRPr="00E97BB4">
        <w:t>/</w:t>
      </w:r>
      <w:r w:rsidR="004442A6" w:rsidRPr="00E97BB4">
        <w:t>khoá</w:t>
      </w:r>
      <w:r w:rsidR="00647961" w:rsidRPr="00E97BB4">
        <w:t>/</w:t>
      </w:r>
      <w:r w:rsidR="00BF3707" w:rsidRPr="00E97BB4">
        <w:t>năm/</w:t>
      </w:r>
      <w:r w:rsidR="00FB6277" w:rsidRPr="00E97BB4">
        <w:t>doanh nghiệp</w:t>
      </w:r>
      <w:r w:rsidR="00B40901" w:rsidRPr="00E97BB4">
        <w:t>;</w:t>
      </w:r>
    </w:p>
    <w:p w14:paraId="2367E5DD" w14:textId="51F4925A" w:rsidR="004442A6" w:rsidRPr="00E97BB4" w:rsidRDefault="00B40901">
      <w:pPr>
        <w:pStyle w:val="Body"/>
      </w:pPr>
      <w:r w:rsidRPr="00E97BB4">
        <w:t xml:space="preserve">b) Hỗ trợ học phí cho cán bộ </w:t>
      </w:r>
      <w:del w:id="1156" w:author="Microsoft Office User" w:date="2020-12-04T14:01:00Z">
        <w:r w:rsidRPr="00E97BB4" w:rsidDel="00657DB6">
          <w:delText xml:space="preserve">quản lý </w:delText>
        </w:r>
      </w:del>
      <w:r w:rsidRPr="00E97BB4">
        <w:t>của doanh nghiệp tham gia các khoá đào tạo chuyên biệt theo nhu cầu phát triển của ngành</w:t>
      </w:r>
      <w:r w:rsidR="00FE3D9C" w:rsidRPr="00E97BB4">
        <w:t>, chuỗi giá trị</w:t>
      </w:r>
      <w:r w:rsidRPr="00E97BB4">
        <w:t xml:space="preserve"> nhưng không</w:t>
      </w:r>
      <w:r w:rsidR="00FB6277" w:rsidRPr="00E97BB4">
        <w:t xml:space="preserve"> quá </w:t>
      </w:r>
      <w:r w:rsidRPr="00E97BB4">
        <w:t>1</w:t>
      </w:r>
      <w:r w:rsidR="00FB6277" w:rsidRPr="00E97BB4">
        <w:t>0 triệu đồng</w:t>
      </w:r>
      <w:r w:rsidR="00647961" w:rsidRPr="00E97BB4">
        <w:t>/</w:t>
      </w:r>
      <w:r w:rsidRPr="00E97BB4">
        <w:t>khoá/</w:t>
      </w:r>
      <w:r w:rsidR="004442A6" w:rsidRPr="00E97BB4">
        <w:t>năm</w:t>
      </w:r>
      <w:r w:rsidR="007748DE" w:rsidRPr="00E97BB4">
        <w:t>/doanh nghiệp</w:t>
      </w:r>
      <w:r w:rsidR="004442A6" w:rsidRPr="00E97BB4">
        <w:t>.</w:t>
      </w:r>
    </w:p>
    <w:p w14:paraId="7E18A70D" w14:textId="1F36DEB2" w:rsidR="00647961" w:rsidRPr="00E97BB4" w:rsidRDefault="00214A50">
      <w:pPr>
        <w:pStyle w:val="Body"/>
      </w:pPr>
      <w:r w:rsidRPr="00E97BB4">
        <w:t xml:space="preserve">2. </w:t>
      </w:r>
      <w:r w:rsidR="00647961" w:rsidRPr="00E97BB4">
        <w:t xml:space="preserve">Hỗ trợ </w:t>
      </w:r>
      <w:ins w:id="1157" w:author="Microsoft Office User" w:date="2020-12-04T14:14:00Z">
        <w:r w:rsidR="00BD3034" w:rsidRPr="00E97BB4">
          <w:t xml:space="preserve">nâng cao năng lực </w:t>
        </w:r>
      </w:ins>
      <w:r w:rsidR="00647961" w:rsidRPr="00E97BB4">
        <w:t>liên kết sản xuất và kinh doanh</w:t>
      </w:r>
    </w:p>
    <w:p w14:paraId="0A2CA6A3" w14:textId="331B8C6C" w:rsidR="00442B96" w:rsidRPr="00E97BB4" w:rsidRDefault="00647961">
      <w:pPr>
        <w:spacing w:before="120" w:after="120" w:line="350" w:lineRule="exact"/>
        <w:ind w:firstLine="567"/>
        <w:jc w:val="both"/>
        <w:rPr>
          <w:sz w:val="28"/>
          <w:szCs w:val="28"/>
          <w:lang w:val="vi-VN"/>
        </w:rPr>
      </w:pPr>
      <w:r w:rsidRPr="00E97BB4">
        <w:rPr>
          <w:sz w:val="28"/>
          <w:szCs w:val="28"/>
        </w:rPr>
        <w:t>a)</w:t>
      </w:r>
      <w:r w:rsidRPr="00E97BB4">
        <w:rPr>
          <w:sz w:val="28"/>
          <w:szCs w:val="28"/>
          <w:lang w:val="vi-VN"/>
        </w:rPr>
        <w:t xml:space="preserve"> Hỗ trợ 100% giá trị hợp đồng tư vấn </w:t>
      </w:r>
      <w:r w:rsidRPr="00E97BB4">
        <w:rPr>
          <w:sz w:val="28"/>
          <w:szCs w:val="28"/>
        </w:rPr>
        <w:t>đánh giá toàn diện năng lực của doanh</w:t>
      </w:r>
      <w:r w:rsidRPr="00E97BB4">
        <w:rPr>
          <w:sz w:val="28"/>
          <w:szCs w:val="28"/>
          <w:lang w:val="vi-VN"/>
        </w:rPr>
        <w:t xml:space="preserve"> nghiệp nhỏ và vừa</w:t>
      </w:r>
      <w:r w:rsidRPr="00E97BB4">
        <w:rPr>
          <w:sz w:val="28"/>
          <w:szCs w:val="28"/>
        </w:rPr>
        <w:t xml:space="preserve"> </w:t>
      </w:r>
      <w:del w:id="1158" w:author="Microsoft Office User" w:date="2020-12-04T11:17:00Z">
        <w:r w:rsidRPr="00E97BB4" w:rsidDel="000B08B9">
          <w:rPr>
            <w:sz w:val="28"/>
            <w:szCs w:val="28"/>
          </w:rPr>
          <w:delText xml:space="preserve">để tham gia </w:delText>
        </w:r>
      </w:del>
      <w:ins w:id="1159" w:author="Microsoft Office User" w:date="2020-12-04T11:17:00Z">
        <w:r w:rsidR="000B08B9" w:rsidRPr="00E97BB4">
          <w:rPr>
            <w:sz w:val="28"/>
            <w:szCs w:val="28"/>
          </w:rPr>
          <w:t xml:space="preserve">trong </w:t>
        </w:r>
      </w:ins>
      <w:r w:rsidRPr="00E97BB4">
        <w:rPr>
          <w:sz w:val="28"/>
          <w:szCs w:val="28"/>
          <w:lang w:val="vi-VN"/>
        </w:rPr>
        <w:t>cụm liên kết ngành, chuỗi giá trị</w:t>
      </w:r>
      <w:r w:rsidRPr="00E97BB4">
        <w:rPr>
          <w:sz w:val="28"/>
          <w:szCs w:val="28"/>
        </w:rPr>
        <w:t xml:space="preserve"> nhưng không quá 3</w:t>
      </w:r>
      <w:r w:rsidRPr="00E97BB4">
        <w:rPr>
          <w:sz w:val="28"/>
          <w:szCs w:val="28"/>
          <w:lang w:val="vi-VN"/>
        </w:rPr>
        <w:t>0 triệu đồng</w:t>
      </w:r>
      <w:r w:rsidR="00FE3534" w:rsidRPr="00E97BB4">
        <w:rPr>
          <w:sz w:val="28"/>
          <w:szCs w:val="28"/>
          <w:lang w:val="vi-VN"/>
        </w:rPr>
        <w:t>/</w:t>
      </w:r>
      <w:r w:rsidRPr="00E97BB4">
        <w:rPr>
          <w:sz w:val="28"/>
          <w:szCs w:val="28"/>
        </w:rPr>
        <w:t>năm/</w:t>
      </w:r>
      <w:r w:rsidRPr="00E97BB4">
        <w:rPr>
          <w:sz w:val="28"/>
          <w:szCs w:val="28"/>
          <w:lang w:val="nl-NL"/>
        </w:rPr>
        <w:t>doanh nghiệp</w:t>
      </w:r>
      <w:r w:rsidRPr="00E97BB4">
        <w:rPr>
          <w:sz w:val="28"/>
          <w:szCs w:val="28"/>
          <w:lang w:val="vi-VN"/>
        </w:rPr>
        <w:t>;</w:t>
      </w:r>
    </w:p>
    <w:p w14:paraId="372ADB0A" w14:textId="19A6A367" w:rsidR="00D153EB" w:rsidRPr="00E97BB4" w:rsidRDefault="00647961">
      <w:pPr>
        <w:spacing w:before="120" w:after="120" w:line="350" w:lineRule="exact"/>
        <w:ind w:firstLine="567"/>
        <w:jc w:val="both"/>
        <w:rPr>
          <w:sz w:val="28"/>
          <w:szCs w:val="28"/>
        </w:rPr>
      </w:pPr>
      <w:r w:rsidRPr="00E97BB4">
        <w:rPr>
          <w:sz w:val="28"/>
          <w:szCs w:val="28"/>
        </w:rPr>
        <w:t xml:space="preserve">b) Hỗ trợ 100% giá trị hợp đồng tư vấn cải tiến, nâng cấp </w:t>
      </w:r>
      <w:r w:rsidR="00D153EB" w:rsidRPr="00E97BB4">
        <w:rPr>
          <w:sz w:val="28"/>
          <w:szCs w:val="28"/>
        </w:rPr>
        <w:t xml:space="preserve">kỹ thuật chuyên sâu cho </w:t>
      </w:r>
      <w:r w:rsidRPr="00E97BB4">
        <w:rPr>
          <w:sz w:val="28"/>
          <w:szCs w:val="28"/>
        </w:rPr>
        <w:t>doanh nghiệp nhỏ và vừa nhằm</w:t>
      </w:r>
      <w:ins w:id="1160" w:author="Microsoft Office User" w:date="2020-12-04T14:15:00Z">
        <w:r w:rsidR="00BD3034" w:rsidRPr="00E97BB4">
          <w:rPr>
            <w:sz w:val="28"/>
            <w:szCs w:val="28"/>
            <w:rPrChange w:id="1161" w:author="Macbook" w:date="2020-12-09T10:07:00Z">
              <w:rPr>
                <w:sz w:val="28"/>
                <w:szCs w:val="28"/>
                <w:highlight w:val="yellow"/>
                <w:lang w:val="vi-VN"/>
              </w:rPr>
            </w:rPrChange>
          </w:rPr>
          <w:t xml:space="preserve"> cải thiện hiệu quả,</w:t>
        </w:r>
      </w:ins>
      <w:r w:rsidRPr="00E97BB4">
        <w:rPr>
          <w:sz w:val="28"/>
          <w:szCs w:val="28"/>
        </w:rPr>
        <w:t xml:space="preserve"> đáp ứng yêu cầu kết nối, trở thành nhà cung cấp của doanh nghiệp đầu chuỗi</w:t>
      </w:r>
      <w:r w:rsidRPr="00E97BB4">
        <w:rPr>
          <w:sz w:val="28"/>
          <w:szCs w:val="28"/>
          <w:lang w:val="vi-VN"/>
        </w:rPr>
        <w:t xml:space="preserve"> </w:t>
      </w:r>
      <w:r w:rsidRPr="00E97BB4">
        <w:rPr>
          <w:sz w:val="28"/>
          <w:szCs w:val="28"/>
        </w:rPr>
        <w:t>nhưng không quá 100 triệu đồng/năm/doanh nghiệp</w:t>
      </w:r>
      <w:r w:rsidR="00D153EB" w:rsidRPr="00E97BB4">
        <w:rPr>
          <w:sz w:val="28"/>
          <w:szCs w:val="28"/>
        </w:rPr>
        <w:t>.</w:t>
      </w:r>
    </w:p>
    <w:p w14:paraId="04172938" w14:textId="4B7FAF49" w:rsidR="00FE3534" w:rsidRPr="00E97BB4" w:rsidRDefault="00FE3534">
      <w:pPr>
        <w:pStyle w:val="Body"/>
      </w:pPr>
      <w:r w:rsidRPr="00E97BB4">
        <w:t>3. Hỗ trợ về thông tin, phát triển thương hiệu, kết nối và mở rộng thị trường:</w:t>
      </w:r>
    </w:p>
    <w:p w14:paraId="0794FBB3" w14:textId="68D57548" w:rsidR="00FE3534" w:rsidRPr="00E97BB4" w:rsidRDefault="00FE3534">
      <w:pPr>
        <w:pStyle w:val="Body"/>
      </w:pPr>
      <w:r w:rsidRPr="00E97BB4">
        <w:t>a) Miễn phí tra cứu thông tin về các sự kiện kết nối với doanh nghiệp đầu chuỗi, quy trình tìm kiếm, xác định nhu cầu đặt hàng của các doanh nghiệp đầu chuỗi</w:t>
      </w:r>
      <w:r w:rsidR="00BB243A" w:rsidRPr="00E97BB4">
        <w:t xml:space="preserve"> trên Cổng thông tin </w:t>
      </w:r>
      <w:del w:id="1162" w:author="Microsoft Office User" w:date="2020-12-01T20:49:00Z">
        <w:r w:rsidR="00BB243A" w:rsidRPr="00E97BB4" w:rsidDel="00690FDB">
          <w:rPr>
            <w:rPrChange w:id="1163" w:author="Macbook" w:date="2020-12-09T10:07:00Z">
              <w:rPr>
                <w:color w:val="FF0000"/>
              </w:rPr>
            </w:rPrChange>
          </w:rPr>
          <w:delText>quốc gia hỗ trợ doanh nghiệp nhỏ và vừa</w:delText>
        </w:r>
        <w:r w:rsidR="00B63C23" w:rsidRPr="00E97BB4" w:rsidDel="00690FDB">
          <w:rPr>
            <w:rPrChange w:id="1164" w:author="Macbook" w:date="2020-12-09T10:07:00Z">
              <w:rPr>
                <w:color w:val="FF0000"/>
              </w:rPr>
            </w:rPrChange>
          </w:rPr>
          <w:delText xml:space="preserve"> </w:delText>
        </w:r>
      </w:del>
      <w:r w:rsidR="00B63C23" w:rsidRPr="00E97BB4">
        <w:rPr>
          <w:rPrChange w:id="1165" w:author="Macbook" w:date="2020-12-09T10:07:00Z">
            <w:rPr>
              <w:color w:val="FF0000"/>
            </w:rPr>
          </w:rPrChange>
        </w:rPr>
        <w:t>và các trang thông tin hỗ trợ doanh nghiệp của các bộ, cơ quan ngang bộ, Ủy ban nhân dân cấp tỉnh</w:t>
      </w:r>
      <w:r w:rsidRPr="00E97BB4">
        <w:t xml:space="preserve">; </w:t>
      </w:r>
    </w:p>
    <w:p w14:paraId="470EEE28" w14:textId="647F6184" w:rsidR="00FE3534" w:rsidRPr="00E97BB4" w:rsidRDefault="00FE3534">
      <w:pPr>
        <w:pStyle w:val="Body"/>
      </w:pPr>
      <w:r w:rsidRPr="00E97BB4">
        <w:rPr>
          <w:lang w:val="en-US"/>
        </w:rPr>
        <w:t xml:space="preserve">b) </w:t>
      </w:r>
      <w:r w:rsidRPr="00E97BB4">
        <w:t>Miễn phí tra cứu thông tin về hệ thống các tiêu chuẩn, quy chuẩn kỹ thuật trong nước và quốc tế thuộc lĩnh vực sản xuất, kinh doanh của doanh nghiệp tham gia cụm liên kết ngành, chuỗi giá trị</w:t>
      </w:r>
      <w:r w:rsidR="00BB243A" w:rsidRPr="00E97BB4">
        <w:t xml:space="preserve"> trên Cổng thông tin </w:t>
      </w:r>
      <w:del w:id="1166" w:author="Microsoft Office User" w:date="2020-12-01T20:49:00Z">
        <w:r w:rsidR="00BB243A" w:rsidRPr="00E97BB4" w:rsidDel="00690FDB">
          <w:rPr>
            <w:rPrChange w:id="1167" w:author="Macbook" w:date="2020-12-09T10:07:00Z">
              <w:rPr>
                <w:color w:val="FF0000"/>
              </w:rPr>
            </w:rPrChange>
          </w:rPr>
          <w:delText>quốc gia hỗ trợ doanh nghiệp nhỏ và vừa</w:delText>
        </w:r>
        <w:r w:rsidR="00B63C23" w:rsidRPr="00E97BB4" w:rsidDel="00690FDB">
          <w:rPr>
            <w:rPrChange w:id="1168" w:author="Macbook" w:date="2020-12-09T10:07:00Z">
              <w:rPr>
                <w:color w:val="FF0000"/>
              </w:rPr>
            </w:rPrChange>
          </w:rPr>
          <w:delText xml:space="preserve"> </w:delText>
        </w:r>
      </w:del>
      <w:ins w:id="1169" w:author="Microsoft Office User" w:date="2020-12-01T20:49:00Z">
        <w:r w:rsidR="00690FDB" w:rsidRPr="00E97BB4">
          <w:rPr>
            <w:rPrChange w:id="1170" w:author="Macbook" w:date="2020-12-09T10:07:00Z">
              <w:rPr>
                <w:color w:val="FF0000"/>
              </w:rPr>
            </w:rPrChange>
          </w:rPr>
          <w:t xml:space="preserve">và </w:t>
        </w:r>
      </w:ins>
      <w:r w:rsidR="00B63C23" w:rsidRPr="00E97BB4">
        <w:rPr>
          <w:rPrChange w:id="1171" w:author="Macbook" w:date="2020-12-09T10:07:00Z">
            <w:rPr>
              <w:color w:val="FF0000"/>
            </w:rPr>
          </w:rPrChange>
        </w:rPr>
        <w:t>các trang thông tin hỗ trợ doanh nghiệp của các bộ, cơ quan ngang bộ, Ủy ban nhân dân cấp tỉnh</w:t>
      </w:r>
      <w:r w:rsidRPr="00E97BB4">
        <w:t>;</w:t>
      </w:r>
    </w:p>
    <w:p w14:paraId="79895976" w14:textId="09CD63EA" w:rsidR="00EA06DD" w:rsidRPr="00E97BB4" w:rsidRDefault="00EA06DD">
      <w:pPr>
        <w:pStyle w:val="Body"/>
      </w:pPr>
      <w:r w:rsidRPr="00E97BB4">
        <w:t xml:space="preserve">c) Hỗ trợ 50% chí phí </w:t>
      </w:r>
      <w:del w:id="1172" w:author="Microsoft Office User" w:date="2020-12-04T14:17:00Z">
        <w:r w:rsidRPr="00E97BB4" w:rsidDel="00BD3034">
          <w:delText xml:space="preserve">hợp đồng </w:delText>
        </w:r>
      </w:del>
      <w:ins w:id="1173" w:author="Microsoft Office User" w:date="2020-12-04T14:17:00Z">
        <w:r w:rsidR="00BD3034" w:rsidRPr="00E97BB4">
          <w:t xml:space="preserve">hợp đồng tư vấn đăng ký thành công tài khoản bán sản phẩm, dịch vụ lên các sàn thương mại điện tử </w:t>
        </w:r>
      </w:ins>
      <w:del w:id="1174" w:author="Microsoft Office User" w:date="2020-12-04T14:17:00Z">
        <w:r w:rsidRPr="00E97BB4" w:rsidDel="00BD3034">
          <w:delText xml:space="preserve">tư vấn đưa sản phẩm của doanh nghiệp lên sàn thương mại điện tử </w:delText>
        </w:r>
      </w:del>
      <w:r w:rsidRPr="00E97BB4">
        <w:t>nhưng không quá 100 triệu đồng/năm/doanh nghiệp;</w:t>
      </w:r>
    </w:p>
    <w:p w14:paraId="2E94A7E5" w14:textId="715C15FD" w:rsidR="00453B1B" w:rsidRPr="00E97BB4" w:rsidRDefault="00EA06DD">
      <w:pPr>
        <w:pStyle w:val="Body"/>
      </w:pPr>
      <w:r w:rsidRPr="00E97BB4">
        <w:t>d</w:t>
      </w:r>
      <w:r w:rsidR="00FE3534" w:rsidRPr="00E97BB4">
        <w:t xml:space="preserve">) </w:t>
      </w:r>
      <w:r w:rsidR="00453B1B" w:rsidRPr="00E97BB4">
        <w:t>Hỗ trợ chi phí thuê địa điểm, gian hàng trưng bày, vận chuyển sản phẩm trưng bày tại Hội chợ triển lãm xúc tiến thương mại nhưng không quá 50 triệu đồng/năm/doanh nghiệp đối với sự kiện tổ chức trong nước và không quá 70 triệu đồng/năm/doanh nghiệp đối với sự kiện tổ chức ở quốc tế;</w:t>
      </w:r>
      <w:r w:rsidR="00F63223" w:rsidRPr="00E97BB4">
        <w:t xml:space="preserve"> ưu tiên tham gia chuỗi phân phối sản phẩm theo quy định của Luật Hỗ trợ doanh nghiệp nhỏ và vừa;</w:t>
      </w:r>
    </w:p>
    <w:p w14:paraId="693788CF" w14:textId="497AF106" w:rsidR="00FE3534" w:rsidRPr="00E97BB4" w:rsidRDefault="00EA06DD">
      <w:pPr>
        <w:pStyle w:val="Body"/>
      </w:pPr>
      <w:r w:rsidRPr="00E97BB4">
        <w:t>đ</w:t>
      </w:r>
      <w:r w:rsidR="00FE3534" w:rsidRPr="00E97BB4">
        <w:t>) Hỗ trợ 100% giá trị hợp đồng tư vấn về</w:t>
      </w:r>
      <w:ins w:id="1175" w:author="Macbook" w:date="2020-12-09T10:07:00Z">
        <w:r w:rsidR="00EF165D" w:rsidRPr="00E97BB4">
          <w:t xml:space="preserve"> xây dựng và phát triển</w:t>
        </w:r>
      </w:ins>
      <w:r w:rsidR="00FE3534" w:rsidRPr="00E97BB4">
        <w:t xml:space="preserve"> nhãn hiệu, tên thương mại, chỉ dẫn địa lý, truy xuất nguồn gốc</w:t>
      </w:r>
      <w:del w:id="1176" w:author="Macbook" w:date="2020-12-08T17:29:00Z">
        <w:r w:rsidR="00FE3534" w:rsidRPr="00E97BB4" w:rsidDel="00AD43F6">
          <w:delText>, bí mật kinh doanh</w:delText>
        </w:r>
      </w:del>
      <w:r w:rsidR="00FE3534" w:rsidRPr="00E97BB4">
        <w:t xml:space="preserve"> nhưng không quá 30 triệu đồng/</w:t>
      </w:r>
      <w:r w:rsidR="00826CF3" w:rsidRPr="00E97BB4">
        <w:t>năm/</w:t>
      </w:r>
      <w:r w:rsidR="00FE3534" w:rsidRPr="00E97BB4">
        <w:t xml:space="preserve">doanh nghiệp; </w:t>
      </w:r>
    </w:p>
    <w:p w14:paraId="278255FC" w14:textId="4DDF1DBD" w:rsidR="00214A50" w:rsidRPr="00E97BB4" w:rsidRDefault="00EA06DD" w:rsidP="00651AF9">
      <w:pPr>
        <w:spacing w:before="120" w:after="120" w:line="350" w:lineRule="exact"/>
        <w:ind w:firstLine="567"/>
        <w:jc w:val="both"/>
        <w:rPr>
          <w:sz w:val="28"/>
          <w:szCs w:val="28"/>
          <w:lang w:val="vi-VN"/>
        </w:rPr>
      </w:pPr>
      <w:r w:rsidRPr="00E97BB4">
        <w:rPr>
          <w:sz w:val="28"/>
          <w:szCs w:val="28"/>
          <w:lang w:val="vi-VN"/>
        </w:rPr>
        <w:t>e</w:t>
      </w:r>
      <w:r w:rsidR="00FE3534" w:rsidRPr="00E97BB4">
        <w:rPr>
          <w:sz w:val="28"/>
          <w:szCs w:val="28"/>
          <w:lang w:val="vi-VN"/>
        </w:rPr>
        <w:t>) Hỗ trợ 100% chi phí hợp đồng tư vấn tìm kiếm thông tin, quảng bá sản phẩm, phát triển thương hiệu chuỗi giá trị và cụm liên kết ngành nhưng không quá 20 triệu đồng/hợp đồng/</w:t>
      </w:r>
      <w:r w:rsidR="00FE3534" w:rsidRPr="00E97BB4">
        <w:rPr>
          <w:sz w:val="28"/>
          <w:szCs w:val="28"/>
        </w:rPr>
        <w:t>năm/</w:t>
      </w:r>
      <w:r w:rsidR="00FE3534" w:rsidRPr="00E97BB4">
        <w:rPr>
          <w:sz w:val="28"/>
          <w:szCs w:val="28"/>
          <w:lang w:val="nl-NL"/>
        </w:rPr>
        <w:t>doanh nghiệp</w:t>
      </w:r>
      <w:r w:rsidR="00FE3534" w:rsidRPr="00E97BB4">
        <w:rPr>
          <w:sz w:val="28"/>
          <w:szCs w:val="28"/>
          <w:lang w:val="vi-VN"/>
        </w:rPr>
        <w:t>.</w:t>
      </w:r>
    </w:p>
    <w:p w14:paraId="030B637A" w14:textId="77777777" w:rsidR="00FE3534" w:rsidRPr="00E97BB4" w:rsidRDefault="00FE3534" w:rsidP="00651AF9">
      <w:pPr>
        <w:spacing w:before="120" w:after="120" w:line="350" w:lineRule="exact"/>
        <w:ind w:firstLine="567"/>
        <w:jc w:val="both"/>
        <w:rPr>
          <w:bCs/>
          <w:sz w:val="28"/>
          <w:szCs w:val="28"/>
          <w:lang w:val="vi-VN"/>
        </w:rPr>
      </w:pPr>
      <w:r w:rsidRPr="00E97BB4">
        <w:rPr>
          <w:bCs/>
          <w:sz w:val="28"/>
          <w:szCs w:val="28"/>
          <w:lang w:val="vi-VN"/>
        </w:rPr>
        <w:t>4. Hỗ trợ tư vấn về tiêu chuẩn, quy chuẩn kỹ thuật, đo lường, chất lượng</w:t>
      </w:r>
    </w:p>
    <w:p w14:paraId="66F3E395" w14:textId="77863FC0" w:rsidR="00FE3534" w:rsidRPr="00E97BB4" w:rsidRDefault="00FE3534" w:rsidP="00651AF9">
      <w:pPr>
        <w:spacing w:before="120" w:after="120" w:line="350" w:lineRule="exact"/>
        <w:ind w:firstLine="567"/>
        <w:jc w:val="both"/>
        <w:rPr>
          <w:sz w:val="28"/>
          <w:szCs w:val="28"/>
          <w:lang w:val="vi-VN"/>
        </w:rPr>
      </w:pPr>
      <w:r w:rsidRPr="00E97BB4">
        <w:rPr>
          <w:sz w:val="28"/>
          <w:szCs w:val="28"/>
        </w:rPr>
        <w:t>a)</w:t>
      </w:r>
      <w:r w:rsidRPr="00E97BB4">
        <w:rPr>
          <w:sz w:val="28"/>
          <w:szCs w:val="28"/>
          <w:lang w:val="vi-VN"/>
        </w:rPr>
        <w:t xml:space="preserve"> Hỗ trợ 100% giá trị hợp đồng tư vấn để doanh nghiệp xây dựng và áp dụng tiêu chuẩn cơ sở, hệ thống quản lý</w:t>
      </w:r>
      <w:r w:rsidRPr="00E97BB4">
        <w:rPr>
          <w:sz w:val="28"/>
          <w:szCs w:val="28"/>
        </w:rPr>
        <w:t xml:space="preserve"> nhưng không quá 5</w:t>
      </w:r>
      <w:r w:rsidRPr="00E97BB4">
        <w:rPr>
          <w:sz w:val="28"/>
          <w:szCs w:val="28"/>
          <w:lang w:val="vi-VN"/>
        </w:rPr>
        <w:t>0 triệu đồng/hợp đồng/</w:t>
      </w:r>
      <w:r w:rsidRPr="00E97BB4">
        <w:rPr>
          <w:sz w:val="28"/>
          <w:szCs w:val="28"/>
        </w:rPr>
        <w:t>năm/</w:t>
      </w:r>
      <w:r w:rsidRPr="00E97BB4">
        <w:rPr>
          <w:sz w:val="28"/>
          <w:szCs w:val="28"/>
          <w:lang w:val="nl-NL"/>
        </w:rPr>
        <w:t>doanh nghiệp</w:t>
      </w:r>
      <w:r w:rsidRPr="00E97BB4">
        <w:rPr>
          <w:sz w:val="28"/>
          <w:szCs w:val="28"/>
          <w:lang w:val="vi-VN"/>
        </w:rPr>
        <w:t>;</w:t>
      </w:r>
    </w:p>
    <w:p w14:paraId="356EC80A" w14:textId="78C61689" w:rsidR="00FE3534" w:rsidRPr="00E97BB4" w:rsidRDefault="00FE3534" w:rsidP="00651AF9">
      <w:pPr>
        <w:spacing w:before="120" w:after="120" w:line="350" w:lineRule="exact"/>
        <w:ind w:firstLine="567"/>
        <w:jc w:val="both"/>
        <w:rPr>
          <w:sz w:val="28"/>
          <w:szCs w:val="28"/>
          <w:lang w:val="vi-VN"/>
        </w:rPr>
      </w:pPr>
      <w:r w:rsidRPr="00E97BB4">
        <w:rPr>
          <w:sz w:val="28"/>
          <w:szCs w:val="28"/>
        </w:rPr>
        <w:t>b) Hỗ trợ</w:t>
      </w:r>
      <w:r w:rsidRPr="00E97BB4">
        <w:rPr>
          <w:sz w:val="28"/>
          <w:szCs w:val="28"/>
          <w:lang w:val="vi-VN"/>
        </w:rPr>
        <w:t xml:space="preserve"> 50% chi phí thử nghiệm mẫu phương tiện đo; </w:t>
      </w:r>
      <w:r w:rsidRPr="00E97BB4">
        <w:rPr>
          <w:sz w:val="28"/>
          <w:szCs w:val="28"/>
          <w:lang w:val="nl-NL"/>
        </w:rPr>
        <w:t>hỗ trợ 50%</w:t>
      </w:r>
      <w:r w:rsidRPr="00E97BB4">
        <w:rPr>
          <w:sz w:val="28"/>
          <w:szCs w:val="28"/>
          <w:lang w:val="vi-VN"/>
        </w:rPr>
        <w:t xml:space="preserve"> chi phí kiểm định, hiệu chuẩn, thử nghiệm phương tiện đo, chuẩn đo lường; hỗ trợ 50% chi phí cấp dấu định lượng của hàng đóng gói sẵn phù hợp với yêu cầu kỹ thuật đo lường n</w:t>
      </w:r>
      <w:r w:rsidR="00826CF3" w:rsidRPr="00E97BB4">
        <w:rPr>
          <w:sz w:val="28"/>
          <w:szCs w:val="28"/>
          <w:lang w:val="vi-VN"/>
        </w:rPr>
        <w:t>hưng không quá 10 triệu đồng</w:t>
      </w:r>
      <w:r w:rsidRPr="00E97BB4">
        <w:rPr>
          <w:sz w:val="28"/>
          <w:szCs w:val="28"/>
          <w:lang w:val="vi-VN"/>
        </w:rPr>
        <w:t>/</w:t>
      </w:r>
      <w:r w:rsidRPr="00E97BB4">
        <w:rPr>
          <w:sz w:val="28"/>
          <w:szCs w:val="28"/>
        </w:rPr>
        <w:t>năm/</w:t>
      </w:r>
      <w:r w:rsidRPr="00E97BB4">
        <w:rPr>
          <w:sz w:val="28"/>
          <w:szCs w:val="28"/>
          <w:lang w:val="nl-NL"/>
        </w:rPr>
        <w:t>doanh nghiệp</w:t>
      </w:r>
      <w:r w:rsidRPr="00E97BB4">
        <w:rPr>
          <w:sz w:val="28"/>
          <w:szCs w:val="28"/>
          <w:lang w:val="vi-VN"/>
        </w:rPr>
        <w:t>;</w:t>
      </w:r>
    </w:p>
    <w:p w14:paraId="75FCEA3E" w14:textId="1A60E8FE" w:rsidR="00FE3534" w:rsidRPr="00E97BB4" w:rsidDel="00E30089" w:rsidRDefault="00FE3534" w:rsidP="00651AF9">
      <w:pPr>
        <w:spacing w:before="120" w:after="120" w:line="350" w:lineRule="exact"/>
        <w:ind w:firstLine="567"/>
        <w:jc w:val="both"/>
        <w:rPr>
          <w:del w:id="1177" w:author="Macbook" w:date="2020-12-08T17:31:00Z"/>
          <w:sz w:val="28"/>
          <w:szCs w:val="28"/>
          <w:lang w:val="vi-VN"/>
        </w:rPr>
      </w:pPr>
      <w:del w:id="1178" w:author="Macbook" w:date="2020-12-08T17:31:00Z">
        <w:r w:rsidRPr="00E97BB4" w:rsidDel="00E30089">
          <w:rPr>
            <w:sz w:val="28"/>
            <w:szCs w:val="28"/>
            <w:lang w:val="en-GB"/>
          </w:rPr>
          <w:delText>c</w:delText>
        </w:r>
        <w:r w:rsidRPr="00E97BB4" w:rsidDel="00E30089">
          <w:rPr>
            <w:sz w:val="28"/>
            <w:szCs w:val="28"/>
            <w:lang w:val="vi-VN"/>
          </w:rPr>
          <w:delText>) Hỗ trợ 100% giá trị hợp đồng tư vấn để doanh nghiệp tự tổ chức đo lường</w:delText>
        </w:r>
        <w:r w:rsidRPr="00E97BB4" w:rsidDel="00E30089">
          <w:rPr>
            <w:sz w:val="28"/>
            <w:szCs w:val="28"/>
          </w:rPr>
          <w:delText xml:space="preserve"> nhưng không quá 5</w:delText>
        </w:r>
        <w:r w:rsidRPr="00E97BB4" w:rsidDel="00E30089">
          <w:rPr>
            <w:sz w:val="28"/>
            <w:szCs w:val="28"/>
            <w:lang w:val="vi-VN"/>
          </w:rPr>
          <w:delText>0 triệu đồng/</w:delText>
        </w:r>
        <w:r w:rsidRPr="00E97BB4" w:rsidDel="00E30089">
          <w:rPr>
            <w:sz w:val="28"/>
            <w:szCs w:val="28"/>
          </w:rPr>
          <w:delText>hợp đồng/năm/</w:delText>
        </w:r>
        <w:r w:rsidRPr="00E97BB4" w:rsidDel="00E30089">
          <w:rPr>
            <w:sz w:val="28"/>
            <w:szCs w:val="28"/>
            <w:lang w:val="nl-NL"/>
          </w:rPr>
          <w:delText>doanh nghiệp</w:delText>
        </w:r>
        <w:r w:rsidRPr="00E97BB4" w:rsidDel="00E30089">
          <w:rPr>
            <w:sz w:val="28"/>
            <w:szCs w:val="28"/>
            <w:lang w:val="vi-VN"/>
          </w:rPr>
          <w:delText>.</w:delText>
        </w:r>
      </w:del>
    </w:p>
    <w:p w14:paraId="0412788B" w14:textId="056624B0" w:rsidR="00FE3534" w:rsidRPr="00E97BB4" w:rsidRDefault="00DA72A9">
      <w:pPr>
        <w:pStyle w:val="Body"/>
      </w:pPr>
      <w:del w:id="1179" w:author="Macbook" w:date="2020-12-08T17:31:00Z">
        <w:r w:rsidRPr="00E97BB4" w:rsidDel="00E30089">
          <w:delText>d</w:delText>
        </w:r>
      </w:del>
      <w:ins w:id="1180" w:author="Macbook" w:date="2020-12-08T17:31:00Z">
        <w:r w:rsidR="00E30089" w:rsidRPr="00E97BB4">
          <w:rPr>
            <w:lang w:val="en-GB"/>
          </w:rPr>
          <w:t>c</w:t>
        </w:r>
      </w:ins>
      <w:r w:rsidR="00FE3534" w:rsidRPr="00E97BB4">
        <w:t xml:space="preserve">) </w:t>
      </w:r>
      <w:bookmarkStart w:id="1181" w:name="_GoBack"/>
      <w:r w:rsidR="00FE3534" w:rsidRPr="00E97BB4">
        <w:t xml:space="preserve">Hỗ trợ 100% chi phí </w:t>
      </w:r>
      <w:r w:rsidRPr="00E97BB4">
        <w:t xml:space="preserve">cấp </w:t>
      </w:r>
      <w:r w:rsidR="00FE3534" w:rsidRPr="00E97BB4">
        <w:t>chứng nhận sản phẩm phù hợp quy chuẩn kỹ thuật nhưng không quá 20 triệu</w:t>
      </w:r>
      <w:ins w:id="1182" w:author="Macbook" w:date="2020-12-09T15:18:00Z">
        <w:r w:rsidR="00FD7E4D">
          <w:t xml:space="preserve"> đồng</w:t>
        </w:r>
      </w:ins>
      <w:r w:rsidRPr="00E97BB4">
        <w:t>/</w:t>
      </w:r>
      <w:r w:rsidR="00FE3534" w:rsidRPr="00E97BB4">
        <w:t>sản phẩm/năm/doanh nghiệp.</w:t>
      </w:r>
      <w:bookmarkEnd w:id="1181"/>
    </w:p>
    <w:p w14:paraId="02B338B9" w14:textId="77777777" w:rsidR="00FE3534" w:rsidRPr="00E97BB4" w:rsidRDefault="00FE3534" w:rsidP="00651AF9">
      <w:pPr>
        <w:spacing w:before="120" w:after="120" w:line="350" w:lineRule="exact"/>
        <w:ind w:firstLine="567"/>
        <w:jc w:val="both"/>
        <w:rPr>
          <w:bCs/>
          <w:sz w:val="28"/>
          <w:szCs w:val="28"/>
          <w:lang w:val="vi-VN"/>
        </w:rPr>
      </w:pPr>
      <w:r w:rsidRPr="00E97BB4">
        <w:rPr>
          <w:bCs/>
          <w:sz w:val="28"/>
          <w:szCs w:val="28"/>
          <w:lang w:val="vi-VN"/>
        </w:rPr>
        <w:t>5. Hỗ trợ thực hiện các thủ tục về sản xuất thử nghiệm, kiểm định, giám định, chứng nhận chất lượng</w:t>
      </w:r>
    </w:p>
    <w:p w14:paraId="3093CFC6" w14:textId="71096486" w:rsidR="00FE3534" w:rsidRPr="00E97BB4" w:rsidRDefault="00FE3534" w:rsidP="00651AF9">
      <w:pPr>
        <w:spacing w:before="120" w:after="120" w:line="350" w:lineRule="exact"/>
        <w:ind w:firstLine="567"/>
        <w:jc w:val="both"/>
        <w:rPr>
          <w:sz w:val="28"/>
          <w:szCs w:val="28"/>
          <w:lang w:val="vi-VN"/>
        </w:rPr>
      </w:pPr>
      <w:r w:rsidRPr="00E97BB4">
        <w:rPr>
          <w:sz w:val="28"/>
          <w:szCs w:val="28"/>
        </w:rPr>
        <w:t>a)</w:t>
      </w:r>
      <w:r w:rsidRPr="00E97BB4">
        <w:rPr>
          <w:sz w:val="28"/>
          <w:szCs w:val="28"/>
          <w:lang w:val="vi-VN"/>
        </w:rPr>
        <w:t xml:space="preserve"> Hỗ trợ 100% chi phí thử nghiệm, giám định, kiểm định, chứng nhận chất lượng sản phẩm, hàng hóa; </w:t>
      </w:r>
      <w:r w:rsidRPr="00E97BB4">
        <w:rPr>
          <w:sz w:val="28"/>
          <w:szCs w:val="28"/>
        </w:rPr>
        <w:t>chi phí chứng nhận hệ thống quản lý chất lượng nhưng không quá 3</w:t>
      </w:r>
      <w:r w:rsidRPr="00E97BB4">
        <w:rPr>
          <w:sz w:val="28"/>
          <w:szCs w:val="28"/>
          <w:lang w:val="vi-VN"/>
        </w:rPr>
        <w:t>0 triệu đồng/hợp đồng/</w:t>
      </w:r>
      <w:r w:rsidRPr="00E97BB4">
        <w:rPr>
          <w:sz w:val="28"/>
          <w:szCs w:val="28"/>
        </w:rPr>
        <w:t>năm/</w:t>
      </w:r>
      <w:r w:rsidRPr="00E97BB4">
        <w:rPr>
          <w:sz w:val="28"/>
          <w:szCs w:val="28"/>
          <w:lang w:val="nl-NL"/>
        </w:rPr>
        <w:t>doanh nghiệp</w:t>
      </w:r>
      <w:ins w:id="1183" w:author="Macbook" w:date="2020-12-08T17:33:00Z">
        <w:r w:rsidR="00E30089" w:rsidRPr="00E97BB4">
          <w:rPr>
            <w:sz w:val="28"/>
            <w:szCs w:val="28"/>
            <w:lang w:val="vi-VN"/>
          </w:rPr>
          <w:t>;</w:t>
        </w:r>
      </w:ins>
      <w:del w:id="1184" w:author="Macbook" w:date="2020-12-08T17:33:00Z">
        <w:r w:rsidRPr="00E97BB4" w:rsidDel="00E30089">
          <w:rPr>
            <w:sz w:val="28"/>
            <w:szCs w:val="28"/>
            <w:lang w:val="vi-VN"/>
          </w:rPr>
          <w:delText>.</w:delText>
        </w:r>
      </w:del>
    </w:p>
    <w:p w14:paraId="3196AC1C" w14:textId="46D84C99" w:rsidR="00FE3534" w:rsidRPr="00E97BB4" w:rsidDel="00E30089" w:rsidRDefault="00FE3534" w:rsidP="00651AF9">
      <w:pPr>
        <w:spacing w:before="120" w:after="120" w:line="350" w:lineRule="exact"/>
        <w:ind w:firstLine="567"/>
        <w:jc w:val="both"/>
        <w:rPr>
          <w:del w:id="1185" w:author="Macbook" w:date="2020-12-08T17:33:00Z"/>
          <w:sz w:val="28"/>
          <w:szCs w:val="28"/>
          <w:lang w:val="vi-VN"/>
        </w:rPr>
      </w:pPr>
      <w:del w:id="1186" w:author="Macbook" w:date="2020-12-08T17:33:00Z">
        <w:r w:rsidRPr="00E97BB4" w:rsidDel="00E30089">
          <w:rPr>
            <w:sz w:val="28"/>
            <w:szCs w:val="28"/>
          </w:rPr>
          <w:delText>b)</w:delText>
        </w:r>
        <w:r w:rsidRPr="00E97BB4" w:rsidDel="00E30089">
          <w:rPr>
            <w:sz w:val="28"/>
            <w:szCs w:val="28"/>
            <w:lang w:val="vi-VN"/>
          </w:rPr>
          <w:delText xml:space="preserve"> Hỗ trợ 50% chi phí thử nghiệm chất lượng hàng hoá tại hệ thống thử nghiệm thuộc cơ quan nhà nước n</w:delText>
        </w:r>
        <w:r w:rsidR="00826CF3" w:rsidRPr="00E97BB4" w:rsidDel="00E30089">
          <w:rPr>
            <w:sz w:val="28"/>
            <w:szCs w:val="28"/>
            <w:lang w:val="vi-VN"/>
          </w:rPr>
          <w:delText>hưng không quá 10 triệu đồng</w:delText>
        </w:r>
        <w:r w:rsidRPr="00E97BB4" w:rsidDel="00E30089">
          <w:rPr>
            <w:sz w:val="28"/>
            <w:szCs w:val="28"/>
            <w:lang w:val="vi-VN"/>
          </w:rPr>
          <w:delText>/</w:delText>
        </w:r>
        <w:r w:rsidRPr="00E97BB4" w:rsidDel="00E30089">
          <w:rPr>
            <w:sz w:val="28"/>
            <w:szCs w:val="28"/>
          </w:rPr>
          <w:delText>năm/</w:delText>
        </w:r>
        <w:r w:rsidRPr="00E97BB4" w:rsidDel="00E30089">
          <w:rPr>
            <w:sz w:val="28"/>
            <w:szCs w:val="28"/>
            <w:lang w:val="nl-NL"/>
          </w:rPr>
          <w:delText>doanh nghiệp</w:delText>
        </w:r>
        <w:r w:rsidRPr="00E97BB4" w:rsidDel="00E30089">
          <w:rPr>
            <w:sz w:val="28"/>
            <w:szCs w:val="28"/>
            <w:lang w:val="vi-VN"/>
          </w:rPr>
          <w:delText>.</w:delText>
        </w:r>
      </w:del>
    </w:p>
    <w:p w14:paraId="7C557C18" w14:textId="26C3D7BF" w:rsidR="00FE3534" w:rsidRPr="00E97BB4" w:rsidRDefault="00FE3534" w:rsidP="00651AF9">
      <w:pPr>
        <w:spacing w:before="120" w:after="120" w:line="350" w:lineRule="exact"/>
        <w:ind w:firstLine="567"/>
        <w:jc w:val="both"/>
        <w:rPr>
          <w:sz w:val="28"/>
          <w:szCs w:val="28"/>
          <w:lang w:val="vi-VN"/>
        </w:rPr>
      </w:pPr>
      <w:del w:id="1187" w:author="Macbook" w:date="2020-12-08T17:33:00Z">
        <w:r w:rsidRPr="00E97BB4" w:rsidDel="00E30089">
          <w:rPr>
            <w:sz w:val="28"/>
            <w:szCs w:val="28"/>
          </w:rPr>
          <w:delText>c</w:delText>
        </w:r>
      </w:del>
      <w:ins w:id="1188" w:author="Macbook" w:date="2020-12-08T17:33:00Z">
        <w:r w:rsidR="00E30089" w:rsidRPr="00E97BB4">
          <w:rPr>
            <w:sz w:val="28"/>
            <w:szCs w:val="28"/>
          </w:rPr>
          <w:t>b</w:t>
        </w:r>
      </w:ins>
      <w:r w:rsidRPr="00E97BB4">
        <w:rPr>
          <w:sz w:val="28"/>
          <w:szCs w:val="28"/>
        </w:rPr>
        <w:t>)</w:t>
      </w:r>
      <w:r w:rsidRPr="00E97BB4">
        <w:rPr>
          <w:sz w:val="28"/>
          <w:szCs w:val="28"/>
          <w:lang w:val="vi-VN"/>
        </w:rPr>
        <w:t xml:space="preserve"> Hỗ trợ 50% chi phí hợp đồng đặt hàng các cơ sở, viện, trường để nghiên cứu thử nghiệm phát triển các sản phẩm, dịch vụ n</w:t>
      </w:r>
      <w:r w:rsidR="00826CF3" w:rsidRPr="00E97BB4">
        <w:rPr>
          <w:sz w:val="28"/>
          <w:szCs w:val="28"/>
          <w:lang w:val="vi-VN"/>
        </w:rPr>
        <w:t>hưng không quá 30 triệu đồng</w:t>
      </w:r>
      <w:r w:rsidRPr="00E97BB4">
        <w:rPr>
          <w:sz w:val="28"/>
          <w:szCs w:val="28"/>
          <w:lang w:val="vi-VN"/>
        </w:rPr>
        <w:t>/</w:t>
      </w:r>
      <w:r w:rsidR="00A43BE9" w:rsidRPr="00E97BB4">
        <w:rPr>
          <w:sz w:val="28"/>
          <w:szCs w:val="28"/>
          <w:lang w:val="vi-VN"/>
        </w:rPr>
        <w:t>hợp đồng/</w:t>
      </w:r>
      <w:r w:rsidRPr="00E97BB4">
        <w:rPr>
          <w:sz w:val="28"/>
          <w:szCs w:val="28"/>
        </w:rPr>
        <w:t>năm/</w:t>
      </w:r>
      <w:r w:rsidRPr="00E97BB4">
        <w:rPr>
          <w:sz w:val="28"/>
          <w:szCs w:val="28"/>
          <w:lang w:val="nl-NL"/>
        </w:rPr>
        <w:t>doanh nghiệp</w:t>
      </w:r>
      <w:ins w:id="1189" w:author="Macbook" w:date="2020-12-08T17:33:00Z">
        <w:r w:rsidR="00E30089" w:rsidRPr="00E97BB4">
          <w:rPr>
            <w:sz w:val="28"/>
            <w:szCs w:val="28"/>
            <w:lang w:val="vi-VN"/>
          </w:rPr>
          <w:t>;</w:t>
        </w:r>
      </w:ins>
      <w:del w:id="1190" w:author="Macbook" w:date="2020-12-08T17:33:00Z">
        <w:r w:rsidRPr="00E97BB4" w:rsidDel="00E30089">
          <w:rPr>
            <w:sz w:val="28"/>
            <w:szCs w:val="28"/>
            <w:lang w:val="vi-VN"/>
          </w:rPr>
          <w:delText>.</w:delText>
        </w:r>
      </w:del>
    </w:p>
    <w:p w14:paraId="78CFF5C8" w14:textId="019C7678" w:rsidR="00E13856" w:rsidRPr="00E97BB4" w:rsidRDefault="00FE3534" w:rsidP="00A07368">
      <w:pPr>
        <w:spacing w:before="120" w:after="120" w:line="350" w:lineRule="exact"/>
        <w:ind w:firstLine="567"/>
        <w:jc w:val="both"/>
        <w:rPr>
          <w:b/>
          <w:sz w:val="28"/>
          <w:szCs w:val="28"/>
          <w:lang w:val="vi-VN"/>
        </w:rPr>
      </w:pPr>
      <w:del w:id="1191" w:author="Macbook" w:date="2020-12-08T17:33:00Z">
        <w:r w:rsidRPr="00E97BB4" w:rsidDel="00E30089">
          <w:rPr>
            <w:sz w:val="28"/>
            <w:szCs w:val="28"/>
          </w:rPr>
          <w:delText>d</w:delText>
        </w:r>
      </w:del>
      <w:ins w:id="1192" w:author="Macbook" w:date="2020-12-08T17:33:00Z">
        <w:r w:rsidR="00E30089" w:rsidRPr="00E97BB4">
          <w:rPr>
            <w:sz w:val="28"/>
            <w:szCs w:val="28"/>
          </w:rPr>
          <w:t>c</w:t>
        </w:r>
      </w:ins>
      <w:r w:rsidRPr="00E97BB4">
        <w:rPr>
          <w:sz w:val="28"/>
          <w:szCs w:val="28"/>
        </w:rPr>
        <w:t>)</w:t>
      </w:r>
      <w:r w:rsidRPr="00E97BB4">
        <w:rPr>
          <w:sz w:val="28"/>
          <w:szCs w:val="28"/>
          <w:lang w:val="vi-VN"/>
        </w:rPr>
        <w:t xml:space="preserve"> Hỗ trợ 50% chi phí sử dụng trang thiết bị tại </w:t>
      </w:r>
      <w:r w:rsidRPr="00E97BB4">
        <w:rPr>
          <w:sz w:val="28"/>
          <w:szCs w:val="28"/>
          <w:shd w:val="clear" w:color="auto" w:fill="FFFFFF"/>
          <w:rPrChange w:id="1193" w:author="Macbook" w:date="2020-12-09T10:07:00Z">
            <w:rPr>
              <w:color w:val="000000"/>
              <w:sz w:val="28"/>
              <w:szCs w:val="28"/>
              <w:shd w:val="clear" w:color="auto" w:fill="FFFFFF"/>
            </w:rPr>
          </w:rPrChange>
        </w:rPr>
        <w:t xml:space="preserve">cơ sở kỹ thuật hỗ trợ </w:t>
      </w:r>
      <w:del w:id="1194" w:author="Macbook" w:date="2020-12-08T17:34:00Z">
        <w:r w:rsidRPr="00E97BB4" w:rsidDel="00E30089">
          <w:rPr>
            <w:sz w:val="28"/>
            <w:szCs w:val="28"/>
            <w:shd w:val="clear" w:color="auto" w:fill="FFFFFF"/>
            <w:rPrChange w:id="1195" w:author="Macbook" w:date="2020-12-09T10:07:00Z">
              <w:rPr>
                <w:color w:val="000000"/>
                <w:sz w:val="28"/>
                <w:szCs w:val="28"/>
                <w:shd w:val="clear" w:color="auto" w:fill="FFFFFF"/>
              </w:rPr>
            </w:rPrChange>
          </w:rPr>
          <w:delText xml:space="preserve">DNNVV </w:delText>
        </w:r>
      </w:del>
      <w:ins w:id="1196" w:author="Macbook" w:date="2020-12-08T17:34:00Z">
        <w:r w:rsidR="00E30089" w:rsidRPr="00E97BB4">
          <w:rPr>
            <w:sz w:val="28"/>
            <w:szCs w:val="28"/>
            <w:shd w:val="clear" w:color="auto" w:fill="FFFFFF"/>
            <w:rPrChange w:id="1197" w:author="Macbook" w:date="2020-12-09T10:07:00Z">
              <w:rPr>
                <w:color w:val="000000"/>
                <w:sz w:val="28"/>
                <w:szCs w:val="28"/>
                <w:shd w:val="clear" w:color="auto" w:fill="FFFFFF"/>
              </w:rPr>
            </w:rPrChange>
          </w:rPr>
          <w:t xml:space="preserve">doanh nghiệp nhỏ và vừa đáp ứng điều kiện theo quy định của pháp luật về đầu tư </w:t>
        </w:r>
      </w:ins>
      <w:r w:rsidRPr="00E97BB4">
        <w:rPr>
          <w:sz w:val="28"/>
          <w:szCs w:val="28"/>
          <w:lang w:val="vi-VN"/>
        </w:rPr>
        <w:t xml:space="preserve">nhưng không quá </w:t>
      </w:r>
      <w:r w:rsidR="00A43BE9" w:rsidRPr="00E97BB4">
        <w:rPr>
          <w:sz w:val="28"/>
          <w:szCs w:val="28"/>
          <w:lang w:val="vi-VN"/>
        </w:rPr>
        <w:t>5</w:t>
      </w:r>
      <w:r w:rsidR="00826CF3" w:rsidRPr="00E97BB4">
        <w:rPr>
          <w:sz w:val="28"/>
          <w:szCs w:val="28"/>
          <w:lang w:val="vi-VN"/>
        </w:rPr>
        <w:t>0 triệu đồng/</w:t>
      </w:r>
      <w:r w:rsidRPr="00E97BB4">
        <w:rPr>
          <w:sz w:val="28"/>
          <w:szCs w:val="28"/>
        </w:rPr>
        <w:t>năm/</w:t>
      </w:r>
      <w:r w:rsidRPr="00E97BB4">
        <w:rPr>
          <w:sz w:val="28"/>
          <w:szCs w:val="28"/>
          <w:lang w:val="nl-NL"/>
        </w:rPr>
        <w:t>doanh nghiệp</w:t>
      </w:r>
      <w:r w:rsidRPr="00E97BB4">
        <w:rPr>
          <w:sz w:val="28"/>
          <w:szCs w:val="28"/>
          <w:lang w:val="vi-VN"/>
        </w:rPr>
        <w:t>.</w:t>
      </w:r>
      <w:r w:rsidRPr="00E97BB4">
        <w:rPr>
          <w:b/>
          <w:sz w:val="28"/>
          <w:szCs w:val="28"/>
          <w:lang w:val="vi-VN"/>
        </w:rPr>
        <w:t xml:space="preserve"> </w:t>
      </w:r>
      <w:r w:rsidRPr="00E97BB4">
        <w:rPr>
          <w:b/>
          <w:sz w:val="28"/>
          <w:szCs w:val="28"/>
          <w:lang w:val="vi-VN"/>
        </w:rPr>
        <w:tab/>
      </w:r>
    </w:p>
    <w:p w14:paraId="59C2C55E" w14:textId="67E71EE1" w:rsidR="009F184E" w:rsidRPr="00E97BB4" w:rsidRDefault="006E41D7">
      <w:pPr>
        <w:pStyle w:val="Body"/>
        <w:jc w:val="center"/>
        <w:rPr>
          <w:ins w:id="1198" w:author="Microsoft Office User" w:date="2020-12-01T20:58:00Z"/>
          <w:b/>
          <w:bCs/>
          <w:rPrChange w:id="1199" w:author="Macbook" w:date="2020-12-09T10:07:00Z">
            <w:rPr>
              <w:ins w:id="1200" w:author="Microsoft Office User" w:date="2020-12-01T20:58:00Z"/>
              <w:highlight w:val="yellow"/>
            </w:rPr>
          </w:rPrChange>
        </w:rPr>
        <w:pPrChange w:id="1201" w:author="Microsoft Office User" w:date="2020-12-01T20:58:00Z">
          <w:pPr>
            <w:pStyle w:val="Body"/>
          </w:pPr>
        </w:pPrChange>
      </w:pPr>
      <w:ins w:id="1202" w:author="Microsoft Office User" w:date="2020-12-01T20:58:00Z">
        <w:r w:rsidRPr="00E97BB4">
          <w:rPr>
            <w:b/>
            <w:bCs/>
            <w:rPrChange w:id="1203" w:author="Macbook" w:date="2020-12-09T10:07:00Z">
              <w:rPr>
                <w:highlight w:val="yellow"/>
              </w:rPr>
            </w:rPrChange>
          </w:rPr>
          <w:t>Mục 4.</w:t>
        </w:r>
      </w:ins>
    </w:p>
    <w:p w14:paraId="28989194" w14:textId="1EE6D38A" w:rsidR="006E41D7" w:rsidRPr="00E97BB4" w:rsidRDefault="006E41D7">
      <w:pPr>
        <w:pStyle w:val="Body"/>
        <w:jc w:val="center"/>
        <w:rPr>
          <w:b/>
          <w:bCs/>
          <w:rPrChange w:id="1204" w:author="Macbook" w:date="2020-12-09T10:07:00Z">
            <w:rPr>
              <w:highlight w:val="yellow"/>
            </w:rPr>
          </w:rPrChange>
        </w:rPr>
        <w:pPrChange w:id="1205" w:author="Microsoft Office User" w:date="2020-12-01T20:58:00Z">
          <w:pPr>
            <w:pStyle w:val="Body"/>
          </w:pPr>
        </w:pPrChange>
      </w:pPr>
      <w:ins w:id="1206" w:author="Microsoft Office User" w:date="2020-12-01T20:58:00Z">
        <w:r w:rsidRPr="00E97BB4">
          <w:rPr>
            <w:b/>
            <w:bCs/>
            <w:rPrChange w:id="1207" w:author="Macbook" w:date="2020-12-09T10:07:00Z">
              <w:rPr>
                <w:b/>
                <w:bCs/>
                <w:highlight w:val="yellow"/>
              </w:rPr>
            </w:rPrChange>
          </w:rPr>
          <w:t>HỖ TRỢ LÃI SUẤT CHO DOANH NGHIỆP NHỎ VÀ VỪA KHỞI NGHIỆP SÁNG TẠO VÀ THAM GIA CỤM LIÊN KẾT NGÀNH, CHUỖI GIÁ TRỊ</w:t>
        </w:r>
      </w:ins>
    </w:p>
    <w:p w14:paraId="2B61D081" w14:textId="59C3BC6F" w:rsidR="0065112E" w:rsidRPr="00E97BB4" w:rsidDel="006E41D7" w:rsidRDefault="008E5FC0">
      <w:pPr>
        <w:pStyle w:val="Body"/>
        <w:rPr>
          <w:del w:id="1208" w:author="Microsoft Office User" w:date="2020-12-01T20:58:00Z"/>
        </w:rPr>
        <w:pPrChange w:id="1209" w:author="Microsoft Office User" w:date="2020-12-01T16:29:00Z">
          <w:pPr>
            <w:pStyle w:val="Body"/>
            <w:jc w:val="center"/>
          </w:pPr>
        </w:pPrChange>
      </w:pPr>
      <w:del w:id="1210" w:author="Microsoft Office User" w:date="2020-12-01T20:58:00Z">
        <w:r w:rsidRPr="00E97BB4" w:rsidDel="006E41D7">
          <w:delText xml:space="preserve">Mục </w:delText>
        </w:r>
        <w:r w:rsidR="00EB172E" w:rsidRPr="00E97BB4" w:rsidDel="006E41D7">
          <w:delText>4.</w:delText>
        </w:r>
      </w:del>
    </w:p>
    <w:p w14:paraId="52BC2EF0" w14:textId="16AB996C" w:rsidR="00EB172E" w:rsidRPr="00E97BB4" w:rsidDel="006E41D7" w:rsidRDefault="00EB172E">
      <w:pPr>
        <w:pStyle w:val="Body"/>
        <w:rPr>
          <w:del w:id="1211" w:author="Microsoft Office User" w:date="2020-12-01T20:58:00Z"/>
        </w:rPr>
        <w:pPrChange w:id="1212" w:author="Microsoft Office User" w:date="2020-12-01T16:29:00Z">
          <w:pPr>
            <w:pStyle w:val="Body"/>
            <w:jc w:val="center"/>
          </w:pPr>
        </w:pPrChange>
      </w:pPr>
      <w:del w:id="1213" w:author="Microsoft Office User" w:date="2020-12-01T20:58:00Z">
        <w:r w:rsidRPr="00E97BB4" w:rsidDel="006E41D7">
          <w:delText>HỖ TRỢ LÃI SUẤT CHO DOANH NGHIỆP NHỎ VÀ VỪA KHỞI NGHIỆP SÁNG TẠO VÀ THAM GIA CỤM LIÊN KẾT NGÀNH, CHUỖI GIÁ TRỊ</w:delText>
        </w:r>
      </w:del>
    </w:p>
    <w:p w14:paraId="6EFFB5AA" w14:textId="77777777" w:rsidR="001F10FA" w:rsidRPr="00E97BB4" w:rsidRDefault="001F10FA">
      <w:pPr>
        <w:pStyle w:val="Body"/>
      </w:pPr>
    </w:p>
    <w:p w14:paraId="091C6B99" w14:textId="07962728" w:rsidR="006E41D7" w:rsidRPr="00E97BB4" w:rsidRDefault="006E41D7">
      <w:pPr>
        <w:pStyle w:val="Body"/>
        <w:rPr>
          <w:ins w:id="1214" w:author="Microsoft Office User" w:date="2020-12-01T20:59:00Z"/>
          <w:b/>
          <w:bCs/>
          <w:rPrChange w:id="1215" w:author="Macbook" w:date="2020-12-09T10:07:00Z">
            <w:rPr>
              <w:ins w:id="1216" w:author="Microsoft Office User" w:date="2020-12-01T20:59:00Z"/>
            </w:rPr>
          </w:rPrChange>
        </w:rPr>
      </w:pPr>
      <w:ins w:id="1217" w:author="Microsoft Office User" w:date="2020-12-01T20:59:00Z">
        <w:r w:rsidRPr="00E97BB4">
          <w:rPr>
            <w:b/>
            <w:bCs/>
          </w:rPr>
          <w:t>Điều 26. Điều kiện được ngân sách nhà nước cấp bù lãi suất</w:t>
        </w:r>
      </w:ins>
    </w:p>
    <w:p w14:paraId="7A40528F" w14:textId="6D74717C" w:rsidR="009E574E" w:rsidRPr="00E97BB4" w:rsidDel="006E41D7" w:rsidRDefault="00DA72A9">
      <w:pPr>
        <w:pStyle w:val="Body"/>
        <w:rPr>
          <w:del w:id="1218" w:author="Microsoft Office User" w:date="2020-12-01T20:59:00Z"/>
        </w:rPr>
      </w:pPr>
      <w:del w:id="1219" w:author="Microsoft Office User" w:date="2020-12-01T20:59:00Z">
        <w:r w:rsidRPr="00E97BB4" w:rsidDel="006E41D7">
          <w:delText>Điều</w:delText>
        </w:r>
        <w:r w:rsidR="00E77611" w:rsidRPr="00E97BB4" w:rsidDel="006E41D7">
          <w:delText xml:space="preserve"> 2</w:delText>
        </w:r>
      </w:del>
      <w:del w:id="1220" w:author="Microsoft Office User" w:date="2020-12-01T15:51:00Z">
        <w:r w:rsidR="002105FA" w:rsidRPr="00E97BB4" w:rsidDel="00FA14F6">
          <w:delText>7</w:delText>
        </w:r>
      </w:del>
      <w:del w:id="1221" w:author="Microsoft Office User" w:date="2020-12-01T20:59:00Z">
        <w:r w:rsidRPr="00E97BB4" w:rsidDel="006E41D7">
          <w:delText xml:space="preserve">. </w:delText>
        </w:r>
        <w:r w:rsidR="0065112E" w:rsidRPr="00E97BB4" w:rsidDel="006E41D7">
          <w:delText>Điều kiện được ngân sách nhà nước cấp bù lãi suất</w:delText>
        </w:r>
      </w:del>
    </w:p>
    <w:p w14:paraId="73B5201C" w14:textId="7B216F4A" w:rsidR="00C43A2F" w:rsidRPr="00E97BB4" w:rsidRDefault="00D94588" w:rsidP="00651AF9">
      <w:pPr>
        <w:spacing w:before="120" w:after="120" w:line="350" w:lineRule="exact"/>
        <w:ind w:firstLine="567"/>
        <w:jc w:val="both"/>
        <w:rPr>
          <w:sz w:val="28"/>
          <w:szCs w:val="28"/>
          <w:lang w:val="da-DK"/>
        </w:rPr>
      </w:pPr>
      <w:r w:rsidRPr="00E97BB4">
        <w:rPr>
          <w:sz w:val="28"/>
          <w:szCs w:val="28"/>
          <w:lang w:val="vi-VN"/>
        </w:rPr>
        <w:t>C</w:t>
      </w:r>
      <w:r w:rsidR="00C43A2F" w:rsidRPr="00E97BB4">
        <w:rPr>
          <w:sz w:val="28"/>
          <w:szCs w:val="28"/>
          <w:lang w:val="da-DK"/>
        </w:rPr>
        <w:t>ác ngân hàng thương mại được ngân sách nhà nước cấp bù lãi suất khi đáp ứng được đầy đủ các điều kiện sau:</w:t>
      </w:r>
    </w:p>
    <w:p w14:paraId="069DCAE3" w14:textId="0A567327" w:rsidR="00C43A2F" w:rsidRPr="00E97BB4" w:rsidRDefault="0065112E" w:rsidP="00651AF9">
      <w:pPr>
        <w:spacing w:before="120" w:after="120" w:line="350" w:lineRule="exact"/>
        <w:ind w:firstLine="567"/>
        <w:jc w:val="both"/>
        <w:rPr>
          <w:sz w:val="28"/>
          <w:szCs w:val="28"/>
          <w:lang w:val="da-DK"/>
        </w:rPr>
      </w:pPr>
      <w:r w:rsidRPr="00E97BB4">
        <w:rPr>
          <w:sz w:val="28"/>
          <w:szCs w:val="28"/>
          <w:lang w:val="vi-VN"/>
        </w:rPr>
        <w:t>1.</w:t>
      </w:r>
      <w:r w:rsidR="00C43A2F" w:rsidRPr="00E97BB4">
        <w:rPr>
          <w:sz w:val="28"/>
          <w:szCs w:val="28"/>
          <w:lang w:val="da-DK"/>
        </w:rPr>
        <w:t xml:space="preserve"> Thực hiện cho vay đối với các đối tượng là doanh nghiệp nhỏ và vừa khởi nghiệp sáng tạo, doanh nghiệp nhỏ và vừa tham gia </w:t>
      </w:r>
      <w:r w:rsidR="00D94588" w:rsidRPr="00E97BB4">
        <w:rPr>
          <w:sz w:val="28"/>
          <w:szCs w:val="28"/>
          <w:lang w:val="da-DK"/>
        </w:rPr>
        <w:t>cụm</w:t>
      </w:r>
      <w:r w:rsidR="00D94588" w:rsidRPr="00E97BB4">
        <w:rPr>
          <w:sz w:val="28"/>
          <w:szCs w:val="28"/>
          <w:lang w:val="vi-VN"/>
        </w:rPr>
        <w:t xml:space="preserve"> liên kết ngành</w:t>
      </w:r>
      <w:r w:rsidR="00C43A2F" w:rsidRPr="00E97BB4">
        <w:rPr>
          <w:sz w:val="28"/>
          <w:szCs w:val="28"/>
          <w:lang w:val="da-DK"/>
        </w:rPr>
        <w:t>, chuỗi giá trị.</w:t>
      </w:r>
    </w:p>
    <w:p w14:paraId="4D346D3D" w14:textId="42FF8D20" w:rsidR="00C43A2F" w:rsidRPr="00E97BB4" w:rsidRDefault="0065112E" w:rsidP="00651AF9">
      <w:pPr>
        <w:spacing w:before="120" w:after="120" w:line="350" w:lineRule="exact"/>
        <w:ind w:firstLine="567"/>
        <w:jc w:val="both"/>
        <w:rPr>
          <w:sz w:val="28"/>
          <w:szCs w:val="28"/>
          <w:lang w:val="da-DK"/>
          <w:rPrChange w:id="1222" w:author="Macbook" w:date="2020-12-09T10:07:00Z">
            <w:rPr>
              <w:color w:val="000000"/>
              <w:sz w:val="28"/>
              <w:szCs w:val="28"/>
              <w:lang w:val="da-DK"/>
            </w:rPr>
          </w:rPrChange>
        </w:rPr>
      </w:pPr>
      <w:r w:rsidRPr="00E97BB4">
        <w:rPr>
          <w:sz w:val="28"/>
          <w:szCs w:val="28"/>
          <w:lang w:val="vi-VN"/>
        </w:rPr>
        <w:t>2.</w:t>
      </w:r>
      <w:r w:rsidR="00C43A2F" w:rsidRPr="00E97BB4">
        <w:rPr>
          <w:sz w:val="28"/>
          <w:szCs w:val="28"/>
          <w:lang w:val="da-DK"/>
        </w:rPr>
        <w:t xml:space="preserve"> </w:t>
      </w:r>
      <w:del w:id="1223" w:author="Macbook" w:date="2020-12-08T17:35:00Z">
        <w:r w:rsidR="00C43A2F" w:rsidRPr="00E97BB4" w:rsidDel="007D7CA3">
          <w:rPr>
            <w:sz w:val="28"/>
            <w:szCs w:val="28"/>
            <w:lang w:val="da-DK"/>
          </w:rPr>
          <w:delText>Các khoản cho vay được cấp bù lãi suất là các khoản cho vay đúng đối tượng</w:delText>
        </w:r>
        <w:r w:rsidR="00D94588" w:rsidRPr="00E97BB4" w:rsidDel="007D7CA3">
          <w:rPr>
            <w:sz w:val="28"/>
            <w:szCs w:val="28"/>
            <w:lang w:val="vi-VN"/>
          </w:rPr>
          <w:delText xml:space="preserve"> quy định tại tiết a khoản </w:delText>
        </w:r>
      </w:del>
      <w:ins w:id="1224" w:author="Microsoft Office User" w:date="2020-12-04T14:18:00Z">
        <w:del w:id="1225" w:author="Macbook" w:date="2020-12-08T17:35:00Z">
          <w:r w:rsidR="00BD3034" w:rsidRPr="00E97BB4" w:rsidDel="007D7CA3">
            <w:rPr>
              <w:sz w:val="28"/>
              <w:szCs w:val="28"/>
              <w:lang w:val="vi-VN"/>
            </w:rPr>
            <w:delText xml:space="preserve">1 Điều </w:delText>
          </w:r>
        </w:del>
      </w:ins>
      <w:del w:id="1226" w:author="Macbook" w:date="2020-12-08T17:35:00Z">
        <w:r w:rsidR="00D94588" w:rsidRPr="00E97BB4" w:rsidDel="007D7CA3">
          <w:rPr>
            <w:sz w:val="28"/>
            <w:szCs w:val="28"/>
            <w:lang w:val="vi-VN"/>
          </w:rPr>
          <w:delText xml:space="preserve">này và </w:delText>
        </w:r>
        <w:r w:rsidR="00C43A2F" w:rsidRPr="00E97BB4" w:rsidDel="007D7CA3">
          <w:rPr>
            <w:sz w:val="28"/>
            <w:szCs w:val="28"/>
            <w:lang w:val="da-DK"/>
          </w:rPr>
          <w:delText>khách</w:delText>
        </w:r>
      </w:del>
      <w:ins w:id="1227" w:author="Macbook" w:date="2020-12-08T17:35:00Z">
        <w:r w:rsidR="007D7CA3" w:rsidRPr="00E97BB4">
          <w:rPr>
            <w:sz w:val="28"/>
            <w:szCs w:val="28"/>
            <w:lang w:val="da-DK"/>
          </w:rPr>
          <w:t>Khách</w:t>
        </w:r>
      </w:ins>
      <w:r w:rsidR="00C43A2F" w:rsidRPr="00E97BB4">
        <w:rPr>
          <w:sz w:val="28"/>
          <w:szCs w:val="28"/>
          <w:lang w:val="da-DK"/>
        </w:rPr>
        <w:t xml:space="preserve"> hàng sử dụng vốn vay đúng mục đích theo quy định của pháp luật.</w:t>
      </w:r>
    </w:p>
    <w:p w14:paraId="06788EC8" w14:textId="5E33F7D6" w:rsidR="00E70051" w:rsidRPr="00E97BB4" w:rsidRDefault="002105FA" w:rsidP="0065112E">
      <w:pPr>
        <w:spacing w:before="120" w:after="120" w:line="350" w:lineRule="exact"/>
        <w:ind w:firstLine="567"/>
        <w:jc w:val="both"/>
        <w:rPr>
          <w:b/>
          <w:sz w:val="28"/>
          <w:szCs w:val="28"/>
          <w:lang w:val="vi-VN"/>
          <w:rPrChange w:id="1228" w:author="Macbook" w:date="2020-12-09T10:07:00Z">
            <w:rPr>
              <w:b/>
              <w:color w:val="FF0000"/>
              <w:sz w:val="28"/>
              <w:szCs w:val="28"/>
              <w:lang w:val="vi-VN"/>
            </w:rPr>
          </w:rPrChange>
        </w:rPr>
      </w:pPr>
      <w:r w:rsidRPr="00E97BB4">
        <w:rPr>
          <w:b/>
          <w:sz w:val="28"/>
          <w:szCs w:val="28"/>
          <w:lang w:val="vi-VN"/>
          <w:rPrChange w:id="1229" w:author="Macbook" w:date="2020-12-09T10:07:00Z">
            <w:rPr>
              <w:b/>
              <w:color w:val="FF0000"/>
              <w:sz w:val="28"/>
              <w:szCs w:val="28"/>
              <w:lang w:val="vi-VN"/>
            </w:rPr>
          </w:rPrChange>
        </w:rPr>
        <w:t>Điều 2</w:t>
      </w:r>
      <w:ins w:id="1230" w:author="Microsoft Office User" w:date="2020-12-01T15:52:00Z">
        <w:r w:rsidR="00FA14F6" w:rsidRPr="00E97BB4">
          <w:rPr>
            <w:b/>
            <w:sz w:val="28"/>
            <w:szCs w:val="28"/>
            <w:lang w:val="vi-VN"/>
            <w:rPrChange w:id="1231" w:author="Macbook" w:date="2020-12-09T10:07:00Z">
              <w:rPr>
                <w:b/>
                <w:color w:val="FF0000"/>
                <w:sz w:val="28"/>
                <w:szCs w:val="28"/>
                <w:lang w:val="vi-VN"/>
              </w:rPr>
            </w:rPrChange>
          </w:rPr>
          <w:t>7</w:t>
        </w:r>
      </w:ins>
      <w:del w:id="1232" w:author="Microsoft Office User" w:date="2020-12-01T15:52:00Z">
        <w:r w:rsidRPr="00E97BB4" w:rsidDel="00FA14F6">
          <w:rPr>
            <w:b/>
            <w:sz w:val="28"/>
            <w:szCs w:val="28"/>
            <w:lang w:val="vi-VN"/>
            <w:rPrChange w:id="1233" w:author="Macbook" w:date="2020-12-09T10:07:00Z">
              <w:rPr>
                <w:b/>
                <w:color w:val="FF0000"/>
                <w:sz w:val="28"/>
                <w:szCs w:val="28"/>
                <w:lang w:val="vi-VN"/>
              </w:rPr>
            </w:rPrChange>
          </w:rPr>
          <w:delText>8</w:delText>
        </w:r>
      </w:del>
      <w:r w:rsidR="0065112E" w:rsidRPr="00E97BB4">
        <w:rPr>
          <w:b/>
          <w:sz w:val="28"/>
          <w:szCs w:val="28"/>
          <w:lang w:val="vi-VN"/>
          <w:rPrChange w:id="1234" w:author="Macbook" w:date="2020-12-09T10:07:00Z">
            <w:rPr>
              <w:b/>
              <w:color w:val="FF0000"/>
              <w:sz w:val="28"/>
              <w:szCs w:val="28"/>
              <w:lang w:val="vi-VN"/>
            </w:rPr>
          </w:rPrChange>
        </w:rPr>
        <w:t xml:space="preserve">. </w:t>
      </w:r>
      <w:r w:rsidR="00E70051" w:rsidRPr="00E97BB4">
        <w:rPr>
          <w:b/>
          <w:sz w:val="28"/>
          <w:szCs w:val="28"/>
          <w:lang w:val="vi-VN"/>
          <w:rPrChange w:id="1235" w:author="Macbook" w:date="2020-12-09T10:07:00Z">
            <w:rPr>
              <w:b/>
              <w:color w:val="FF0000"/>
              <w:sz w:val="28"/>
              <w:szCs w:val="28"/>
              <w:lang w:val="vi-VN"/>
            </w:rPr>
          </w:rPrChange>
        </w:rPr>
        <w:t>Lãi suất vay vốn</w:t>
      </w:r>
    </w:p>
    <w:p w14:paraId="079E62A4" w14:textId="39F5F2D3" w:rsidR="00E70051" w:rsidRPr="00E97BB4" w:rsidRDefault="00E70051" w:rsidP="00651AF9">
      <w:pPr>
        <w:spacing w:before="120" w:after="120" w:line="350" w:lineRule="exact"/>
        <w:ind w:firstLine="567"/>
        <w:jc w:val="both"/>
        <w:rPr>
          <w:sz w:val="28"/>
          <w:szCs w:val="28"/>
          <w:lang w:val="da-DK"/>
        </w:rPr>
      </w:pPr>
      <w:r w:rsidRPr="00E97BB4">
        <w:rPr>
          <w:sz w:val="28"/>
          <w:szCs w:val="28"/>
          <w:lang w:val="da-DK"/>
        </w:rPr>
        <w:t xml:space="preserve">Doanh nghiệp nhỏ và vừa khởi nghiệp sáng tạo và tham gia cụm liên kết ngành, chuỗi giá trị </w:t>
      </w:r>
      <w:del w:id="1236" w:author="Microsoft Office User" w:date="2020-12-04T14:18:00Z">
        <w:r w:rsidRPr="00E97BB4" w:rsidDel="00BD3034">
          <w:rPr>
            <w:sz w:val="28"/>
            <w:szCs w:val="28"/>
            <w:lang w:val="da-DK"/>
          </w:rPr>
          <w:delText xml:space="preserve">vay vốn tại các ngân hàng thương mại sẽ </w:delText>
        </w:r>
      </w:del>
      <w:r w:rsidRPr="00E97BB4">
        <w:rPr>
          <w:sz w:val="28"/>
          <w:szCs w:val="28"/>
          <w:lang w:val="da-DK"/>
        </w:rPr>
        <w:t xml:space="preserve">được vay với lãi suất bằng 80% so với lãi suất cho vay </w:t>
      </w:r>
      <w:ins w:id="1237" w:author="Microsoft Office User" w:date="2020-12-04T14:18:00Z">
        <w:r w:rsidR="00BD3034" w:rsidRPr="00E97BB4">
          <w:rPr>
            <w:sz w:val="28"/>
            <w:szCs w:val="28"/>
            <w:lang w:val="da-DK"/>
          </w:rPr>
          <w:t xml:space="preserve">mà </w:t>
        </w:r>
      </w:ins>
      <w:r w:rsidRPr="00E97BB4">
        <w:rPr>
          <w:sz w:val="28"/>
          <w:szCs w:val="28"/>
          <w:lang w:val="da-DK"/>
        </w:rPr>
        <w:t>ngân hàng</w:t>
      </w:r>
      <w:r w:rsidR="00DF03E3" w:rsidRPr="00E97BB4">
        <w:rPr>
          <w:sz w:val="28"/>
          <w:szCs w:val="28"/>
          <w:lang w:val="vi-VN"/>
        </w:rPr>
        <w:t xml:space="preserve"> thương mại</w:t>
      </w:r>
      <w:r w:rsidRPr="00E97BB4">
        <w:rPr>
          <w:sz w:val="28"/>
          <w:szCs w:val="28"/>
          <w:lang w:val="da-DK"/>
        </w:rPr>
        <w:t xml:space="preserve"> đang áp dụng đối với khoản vay có thời hạn tương ứng.</w:t>
      </w:r>
    </w:p>
    <w:p w14:paraId="6F4F9E1D" w14:textId="0AB7A2EA" w:rsidR="00C43A2F" w:rsidRPr="00E97BB4" w:rsidRDefault="00DF03E3">
      <w:pPr>
        <w:spacing w:before="120" w:after="120" w:line="350" w:lineRule="exact"/>
        <w:ind w:firstLine="567"/>
        <w:jc w:val="both"/>
        <w:rPr>
          <w:b/>
          <w:sz w:val="28"/>
          <w:szCs w:val="28"/>
          <w:lang w:val="vi-VN"/>
          <w:rPrChange w:id="1238" w:author="Macbook" w:date="2020-12-09T10:07:00Z">
            <w:rPr>
              <w:b/>
              <w:color w:val="FF0000"/>
              <w:sz w:val="28"/>
              <w:szCs w:val="28"/>
              <w:lang w:val="vi-VN"/>
            </w:rPr>
          </w:rPrChange>
        </w:rPr>
        <w:pPrChange w:id="1239" w:author="Microsoft Office User" w:date="2020-12-01T21:00:00Z">
          <w:pPr>
            <w:pStyle w:val="NormalWeb"/>
            <w:shd w:val="clear" w:color="auto" w:fill="FFFFFF"/>
            <w:spacing w:before="120" w:beforeAutospacing="0" w:after="120" w:afterAutospacing="0" w:line="350" w:lineRule="exact"/>
            <w:ind w:firstLine="567"/>
            <w:jc w:val="both"/>
          </w:pPr>
        </w:pPrChange>
      </w:pPr>
      <w:r w:rsidRPr="00E97BB4">
        <w:rPr>
          <w:b/>
          <w:sz w:val="28"/>
          <w:szCs w:val="28"/>
          <w:lang w:val="vi-VN"/>
          <w:rPrChange w:id="1240" w:author="Macbook" w:date="2020-12-09T10:07:00Z">
            <w:rPr>
              <w:b/>
              <w:color w:val="FF0000"/>
              <w:sz w:val="28"/>
              <w:szCs w:val="28"/>
              <w:lang w:val="vi-VN"/>
            </w:rPr>
          </w:rPrChange>
        </w:rPr>
        <w:t>Điều</w:t>
      </w:r>
      <w:r w:rsidR="002105FA" w:rsidRPr="00E97BB4">
        <w:rPr>
          <w:b/>
          <w:sz w:val="28"/>
          <w:szCs w:val="28"/>
          <w:lang w:val="vi-VN"/>
          <w:rPrChange w:id="1241" w:author="Macbook" w:date="2020-12-09T10:07:00Z">
            <w:rPr>
              <w:b/>
              <w:color w:val="FF0000"/>
              <w:sz w:val="28"/>
              <w:szCs w:val="28"/>
              <w:lang w:val="vi-VN"/>
            </w:rPr>
          </w:rPrChange>
        </w:rPr>
        <w:t xml:space="preserve"> 2</w:t>
      </w:r>
      <w:ins w:id="1242" w:author="Microsoft Office User" w:date="2020-12-01T15:52:00Z">
        <w:r w:rsidR="00FA14F6" w:rsidRPr="00E97BB4">
          <w:rPr>
            <w:b/>
            <w:sz w:val="28"/>
            <w:szCs w:val="28"/>
            <w:lang w:val="vi-VN"/>
            <w:rPrChange w:id="1243" w:author="Macbook" w:date="2020-12-09T10:07:00Z">
              <w:rPr>
                <w:b/>
                <w:color w:val="FF0000"/>
                <w:sz w:val="28"/>
                <w:szCs w:val="28"/>
                <w:lang w:val="vi-VN"/>
              </w:rPr>
            </w:rPrChange>
          </w:rPr>
          <w:t>8</w:t>
        </w:r>
      </w:ins>
      <w:del w:id="1244" w:author="Microsoft Office User" w:date="2020-12-01T15:52:00Z">
        <w:r w:rsidR="002105FA" w:rsidRPr="00E97BB4" w:rsidDel="00FA14F6">
          <w:rPr>
            <w:b/>
            <w:sz w:val="28"/>
            <w:szCs w:val="28"/>
            <w:lang w:val="vi-VN"/>
            <w:rPrChange w:id="1245" w:author="Macbook" w:date="2020-12-09T10:07:00Z">
              <w:rPr>
                <w:b/>
                <w:color w:val="FF0000"/>
                <w:sz w:val="28"/>
                <w:szCs w:val="28"/>
                <w:lang w:val="vi-VN"/>
              </w:rPr>
            </w:rPrChange>
          </w:rPr>
          <w:delText>9</w:delText>
        </w:r>
      </w:del>
      <w:r w:rsidR="00E70051" w:rsidRPr="00E97BB4">
        <w:rPr>
          <w:b/>
          <w:sz w:val="28"/>
          <w:szCs w:val="28"/>
          <w:lang w:val="vi-VN"/>
          <w:rPrChange w:id="1246" w:author="Macbook" w:date="2020-12-09T10:07:00Z">
            <w:rPr>
              <w:b/>
              <w:color w:val="FF0000"/>
              <w:sz w:val="28"/>
              <w:szCs w:val="28"/>
              <w:lang w:val="vi-VN"/>
            </w:rPr>
          </w:rPrChange>
        </w:rPr>
        <w:t xml:space="preserve">. </w:t>
      </w:r>
      <w:r w:rsidR="00C43A2F" w:rsidRPr="00E97BB4">
        <w:rPr>
          <w:b/>
          <w:sz w:val="28"/>
          <w:szCs w:val="28"/>
          <w:lang w:val="vi-VN"/>
          <w:rPrChange w:id="1247" w:author="Macbook" w:date="2020-12-09T10:07:00Z">
            <w:rPr>
              <w:b/>
              <w:color w:val="FF0000"/>
              <w:sz w:val="28"/>
              <w:szCs w:val="28"/>
              <w:lang w:val="vi-VN"/>
            </w:rPr>
          </w:rPrChange>
        </w:rPr>
        <w:t>Phạm vi và nguyên tắc cấp bù</w:t>
      </w:r>
    </w:p>
    <w:p w14:paraId="5C71C062" w14:textId="3D7F703A" w:rsidR="00C43A2F" w:rsidRPr="00E97BB4" w:rsidRDefault="00E70051" w:rsidP="00651AF9">
      <w:pPr>
        <w:pStyle w:val="NormalWeb"/>
        <w:shd w:val="clear" w:color="auto" w:fill="FFFFFF"/>
        <w:spacing w:before="120" w:beforeAutospacing="0" w:after="120" w:afterAutospacing="0" w:line="350" w:lineRule="exact"/>
        <w:ind w:firstLine="567"/>
        <w:jc w:val="both"/>
        <w:rPr>
          <w:sz w:val="28"/>
          <w:szCs w:val="28"/>
          <w:lang w:val="da-DK"/>
          <w:rPrChange w:id="1248" w:author="Macbook" w:date="2020-12-09T10:07:00Z">
            <w:rPr>
              <w:color w:val="000000"/>
              <w:sz w:val="28"/>
              <w:szCs w:val="28"/>
              <w:lang w:val="da-DK"/>
            </w:rPr>
          </w:rPrChange>
        </w:rPr>
      </w:pPr>
      <w:del w:id="1249" w:author="Macbook" w:date="2020-12-08T17:35:00Z">
        <w:r w:rsidRPr="00E97BB4" w:rsidDel="001F4CFF">
          <w:rPr>
            <w:sz w:val="28"/>
            <w:szCs w:val="28"/>
            <w:lang w:val="da-DK"/>
            <w:rPrChange w:id="1250" w:author="Macbook" w:date="2020-12-09T10:07:00Z">
              <w:rPr>
                <w:color w:val="000000"/>
                <w:sz w:val="28"/>
                <w:szCs w:val="28"/>
                <w:lang w:val="da-DK"/>
              </w:rPr>
            </w:rPrChange>
          </w:rPr>
          <w:delText>a)</w:delText>
        </w:r>
      </w:del>
      <w:ins w:id="1251" w:author="Macbook" w:date="2020-12-08T17:35:00Z">
        <w:r w:rsidR="001F4CFF" w:rsidRPr="00E97BB4">
          <w:rPr>
            <w:sz w:val="28"/>
            <w:szCs w:val="28"/>
            <w:lang w:val="da-DK"/>
            <w:rPrChange w:id="1252" w:author="Macbook" w:date="2020-12-09T10:07:00Z">
              <w:rPr>
                <w:color w:val="000000"/>
                <w:sz w:val="28"/>
                <w:szCs w:val="28"/>
                <w:lang w:val="da-DK"/>
              </w:rPr>
            </w:rPrChange>
          </w:rPr>
          <w:t>1.</w:t>
        </w:r>
      </w:ins>
      <w:r w:rsidRPr="00E97BB4">
        <w:rPr>
          <w:sz w:val="28"/>
          <w:szCs w:val="28"/>
          <w:lang w:val="da-DK"/>
          <w:rPrChange w:id="1253" w:author="Macbook" w:date="2020-12-09T10:07:00Z">
            <w:rPr>
              <w:color w:val="000000"/>
              <w:sz w:val="28"/>
              <w:szCs w:val="28"/>
              <w:lang w:val="da-DK"/>
            </w:rPr>
          </w:rPrChange>
        </w:rPr>
        <w:t xml:space="preserve"> Ngân sách nhà nước </w:t>
      </w:r>
      <w:r w:rsidR="00C43A2F" w:rsidRPr="00E97BB4">
        <w:rPr>
          <w:sz w:val="28"/>
          <w:szCs w:val="28"/>
          <w:lang w:val="da-DK"/>
          <w:rPrChange w:id="1254" w:author="Macbook" w:date="2020-12-09T10:07:00Z">
            <w:rPr>
              <w:color w:val="000000"/>
              <w:sz w:val="28"/>
              <w:szCs w:val="28"/>
              <w:lang w:val="da-DK"/>
            </w:rPr>
          </w:rPrChange>
        </w:rPr>
        <w:t xml:space="preserve">cấp bù chênh lệch </w:t>
      </w:r>
      <w:r w:rsidRPr="00E97BB4">
        <w:rPr>
          <w:sz w:val="28"/>
          <w:szCs w:val="28"/>
          <w:lang w:val="da-DK"/>
          <w:rPrChange w:id="1255" w:author="Macbook" w:date="2020-12-09T10:07:00Z">
            <w:rPr>
              <w:color w:val="000000"/>
              <w:sz w:val="28"/>
              <w:szCs w:val="28"/>
              <w:lang w:val="da-DK"/>
            </w:rPr>
          </w:rPrChange>
        </w:rPr>
        <w:t xml:space="preserve">20% </w:t>
      </w:r>
      <w:r w:rsidR="00C43A2F" w:rsidRPr="00E97BB4">
        <w:rPr>
          <w:sz w:val="28"/>
          <w:szCs w:val="28"/>
          <w:lang w:val="da-DK"/>
          <w:rPrChange w:id="1256" w:author="Macbook" w:date="2020-12-09T10:07:00Z">
            <w:rPr>
              <w:color w:val="000000"/>
              <w:sz w:val="28"/>
              <w:szCs w:val="28"/>
              <w:lang w:val="da-DK"/>
            </w:rPr>
          </w:rPrChange>
        </w:rPr>
        <w:t xml:space="preserve">lãi suất </w:t>
      </w:r>
      <w:r w:rsidRPr="00E97BB4">
        <w:rPr>
          <w:sz w:val="28"/>
          <w:szCs w:val="28"/>
          <w:lang w:val="da-DK"/>
          <w:rPrChange w:id="1257" w:author="Macbook" w:date="2020-12-09T10:07:00Z">
            <w:rPr>
              <w:color w:val="000000"/>
              <w:sz w:val="28"/>
              <w:szCs w:val="28"/>
              <w:lang w:val="da-DK"/>
            </w:rPr>
          </w:rPrChange>
        </w:rPr>
        <w:t xml:space="preserve">so với lãi suất </w:t>
      </w:r>
      <w:r w:rsidR="00C43A2F" w:rsidRPr="00E97BB4">
        <w:rPr>
          <w:sz w:val="28"/>
          <w:szCs w:val="28"/>
          <w:lang w:val="da-DK"/>
          <w:rPrChange w:id="1258" w:author="Macbook" w:date="2020-12-09T10:07:00Z">
            <w:rPr>
              <w:color w:val="000000"/>
              <w:sz w:val="28"/>
              <w:szCs w:val="28"/>
              <w:lang w:val="da-DK"/>
            </w:rPr>
          </w:rPrChange>
        </w:rPr>
        <w:t xml:space="preserve">cho vay thông thường đối với doanh nghiệp nhỏ và vừa khởi nghiệp sáng tạo, doanh nghiệp nhỏ và vừa tham gia </w:t>
      </w:r>
      <w:r w:rsidR="001E62F9" w:rsidRPr="00E97BB4">
        <w:rPr>
          <w:sz w:val="28"/>
          <w:szCs w:val="28"/>
          <w:lang w:val="da-DK"/>
          <w:rPrChange w:id="1259" w:author="Macbook" w:date="2020-12-09T10:07:00Z">
            <w:rPr>
              <w:color w:val="000000"/>
              <w:sz w:val="28"/>
              <w:szCs w:val="28"/>
              <w:lang w:val="da-DK"/>
            </w:rPr>
          </w:rPrChange>
        </w:rPr>
        <w:t>cụm</w:t>
      </w:r>
      <w:r w:rsidR="001E62F9" w:rsidRPr="00E97BB4">
        <w:rPr>
          <w:sz w:val="28"/>
          <w:szCs w:val="28"/>
          <w:lang w:val="vi-VN"/>
          <w:rPrChange w:id="1260" w:author="Macbook" w:date="2020-12-09T10:07:00Z">
            <w:rPr>
              <w:color w:val="000000"/>
              <w:sz w:val="28"/>
              <w:szCs w:val="28"/>
              <w:lang w:val="vi-VN"/>
            </w:rPr>
          </w:rPrChange>
        </w:rPr>
        <w:t xml:space="preserve"> liên kết ngành</w:t>
      </w:r>
      <w:r w:rsidR="00C43A2F" w:rsidRPr="00E97BB4">
        <w:rPr>
          <w:sz w:val="28"/>
          <w:szCs w:val="28"/>
          <w:lang w:val="da-DK"/>
          <w:rPrChange w:id="1261" w:author="Macbook" w:date="2020-12-09T10:07:00Z">
            <w:rPr>
              <w:color w:val="000000"/>
              <w:sz w:val="28"/>
              <w:szCs w:val="28"/>
              <w:lang w:val="da-DK"/>
            </w:rPr>
          </w:rPrChange>
        </w:rPr>
        <w:t>, chuỗi giá trị</w:t>
      </w:r>
      <w:r w:rsidRPr="00E97BB4">
        <w:rPr>
          <w:sz w:val="28"/>
          <w:szCs w:val="28"/>
          <w:lang w:val="da-DK"/>
          <w:rPrChange w:id="1262" w:author="Macbook" w:date="2020-12-09T10:07:00Z">
            <w:rPr>
              <w:color w:val="000000"/>
              <w:sz w:val="28"/>
              <w:szCs w:val="28"/>
              <w:lang w:val="da-DK"/>
            </w:rPr>
          </w:rPrChange>
        </w:rPr>
        <w:t xml:space="preserve"> của các n</w:t>
      </w:r>
      <w:r w:rsidR="00C43A2F" w:rsidRPr="00E97BB4">
        <w:rPr>
          <w:sz w:val="28"/>
          <w:szCs w:val="28"/>
          <w:lang w:val="da-DK"/>
          <w:rPrChange w:id="1263" w:author="Macbook" w:date="2020-12-09T10:07:00Z">
            <w:rPr>
              <w:color w:val="000000"/>
              <w:sz w:val="28"/>
              <w:szCs w:val="28"/>
              <w:lang w:val="da-DK"/>
            </w:rPr>
          </w:rPrChange>
        </w:rPr>
        <w:t xml:space="preserve">gân hàng thương mại. </w:t>
      </w:r>
      <w:del w:id="1264" w:author="Microsoft Office User" w:date="2020-12-04T14:19:00Z">
        <w:r w:rsidR="00C43A2F" w:rsidRPr="00E97BB4" w:rsidDel="00BD3034">
          <w:rPr>
            <w:sz w:val="28"/>
            <w:szCs w:val="28"/>
            <w:lang w:val="da-DK"/>
            <w:rPrChange w:id="1265" w:author="Macbook" w:date="2020-12-09T10:07:00Z">
              <w:rPr>
                <w:color w:val="000000"/>
                <w:sz w:val="28"/>
                <w:szCs w:val="28"/>
                <w:lang w:val="da-DK"/>
              </w:rPr>
            </w:rPrChange>
          </w:rPr>
          <w:delText>Tổng số tiền</w:delText>
        </w:r>
      </w:del>
      <w:ins w:id="1266" w:author="Microsoft Office User" w:date="2020-12-04T14:19:00Z">
        <w:r w:rsidR="00BD3034" w:rsidRPr="00E97BB4">
          <w:rPr>
            <w:sz w:val="28"/>
            <w:szCs w:val="28"/>
            <w:lang w:val="da-DK"/>
            <w:rPrChange w:id="1267" w:author="Macbook" w:date="2020-12-09T10:07:00Z">
              <w:rPr>
                <w:color w:val="000000"/>
                <w:sz w:val="28"/>
                <w:szCs w:val="28"/>
                <w:lang w:val="da-DK"/>
              </w:rPr>
            </w:rPrChange>
          </w:rPr>
          <w:t>Ngân sách</w:t>
        </w:r>
      </w:ins>
      <w:r w:rsidR="00C43A2F" w:rsidRPr="00E97BB4">
        <w:rPr>
          <w:sz w:val="28"/>
          <w:szCs w:val="28"/>
          <w:lang w:val="da-DK"/>
          <w:rPrChange w:id="1268" w:author="Macbook" w:date="2020-12-09T10:07:00Z">
            <w:rPr>
              <w:color w:val="000000"/>
              <w:sz w:val="28"/>
              <w:szCs w:val="28"/>
              <w:lang w:val="da-DK"/>
            </w:rPr>
          </w:rPrChange>
        </w:rPr>
        <w:t xml:space="preserve"> cấp bù chênh lệch lãi suất hàng năm được </w:t>
      </w:r>
      <w:ins w:id="1269" w:author="Microsoft Office User" w:date="2020-12-04T14:19:00Z">
        <w:r w:rsidR="00BD3034" w:rsidRPr="00E97BB4">
          <w:rPr>
            <w:sz w:val="28"/>
            <w:szCs w:val="28"/>
            <w:lang w:val="da-DK"/>
            <w:rPrChange w:id="1270" w:author="Macbook" w:date="2020-12-09T10:07:00Z">
              <w:rPr>
                <w:color w:val="000000"/>
                <w:sz w:val="28"/>
                <w:szCs w:val="28"/>
                <w:lang w:val="da-DK"/>
              </w:rPr>
            </w:rPrChange>
          </w:rPr>
          <w:t xml:space="preserve">tổng hợp và </w:t>
        </w:r>
      </w:ins>
      <w:r w:rsidR="00C43A2F" w:rsidRPr="00E97BB4">
        <w:rPr>
          <w:sz w:val="28"/>
          <w:szCs w:val="28"/>
          <w:lang w:val="da-DK"/>
          <w:rPrChange w:id="1271" w:author="Macbook" w:date="2020-12-09T10:07:00Z">
            <w:rPr>
              <w:color w:val="000000"/>
              <w:sz w:val="28"/>
              <w:szCs w:val="28"/>
              <w:lang w:val="da-DK"/>
            </w:rPr>
          </w:rPrChange>
        </w:rPr>
        <w:t xml:space="preserve">thực hiện </w:t>
      </w:r>
      <w:del w:id="1272" w:author="Microsoft Office User" w:date="2020-12-04T14:19:00Z">
        <w:r w:rsidR="00C43A2F" w:rsidRPr="00E97BB4" w:rsidDel="00BD3034">
          <w:rPr>
            <w:sz w:val="28"/>
            <w:szCs w:val="28"/>
            <w:lang w:val="da-DK"/>
            <w:rPrChange w:id="1273" w:author="Macbook" w:date="2020-12-09T10:07:00Z">
              <w:rPr>
                <w:color w:val="000000"/>
                <w:sz w:val="28"/>
                <w:szCs w:val="28"/>
                <w:lang w:val="da-DK"/>
              </w:rPr>
            </w:rPrChange>
          </w:rPr>
          <w:delText xml:space="preserve">trong phạm vi </w:delText>
        </w:r>
      </w:del>
      <w:ins w:id="1274" w:author="Microsoft Office User" w:date="2020-12-04T14:19:00Z">
        <w:r w:rsidR="00BD3034" w:rsidRPr="00E97BB4">
          <w:rPr>
            <w:sz w:val="28"/>
            <w:szCs w:val="28"/>
            <w:lang w:val="da-DK"/>
            <w:rPrChange w:id="1275" w:author="Macbook" w:date="2020-12-09T10:07:00Z">
              <w:rPr>
                <w:color w:val="000000"/>
                <w:sz w:val="28"/>
                <w:szCs w:val="28"/>
                <w:lang w:val="da-DK"/>
              </w:rPr>
            </w:rPrChange>
          </w:rPr>
          <w:t xml:space="preserve">theo </w:t>
        </w:r>
      </w:ins>
      <w:r w:rsidR="00C43A2F" w:rsidRPr="00E97BB4">
        <w:rPr>
          <w:sz w:val="28"/>
          <w:szCs w:val="28"/>
          <w:lang w:val="da-DK"/>
          <w:rPrChange w:id="1276" w:author="Macbook" w:date="2020-12-09T10:07:00Z">
            <w:rPr>
              <w:color w:val="000000"/>
              <w:sz w:val="28"/>
              <w:szCs w:val="28"/>
              <w:lang w:val="da-DK"/>
            </w:rPr>
          </w:rPrChange>
        </w:rPr>
        <w:t>dự toán ngân sách nhà nước</w:t>
      </w:r>
      <w:r w:rsidRPr="00E97BB4">
        <w:rPr>
          <w:sz w:val="28"/>
          <w:szCs w:val="28"/>
          <w:lang w:val="da-DK"/>
          <w:rPrChange w:id="1277" w:author="Macbook" w:date="2020-12-09T10:07:00Z">
            <w:rPr>
              <w:color w:val="000000"/>
              <w:sz w:val="28"/>
              <w:szCs w:val="28"/>
              <w:lang w:val="da-DK"/>
            </w:rPr>
          </w:rPrChange>
        </w:rPr>
        <w:t xml:space="preserve"> hàng năm </w:t>
      </w:r>
      <w:del w:id="1278" w:author="Microsoft Office User" w:date="2020-12-04T14:19:00Z">
        <w:r w:rsidRPr="00E97BB4" w:rsidDel="00BD3034">
          <w:rPr>
            <w:sz w:val="28"/>
            <w:szCs w:val="28"/>
            <w:lang w:val="da-DK"/>
            <w:rPrChange w:id="1279" w:author="Macbook" w:date="2020-12-09T10:07:00Z">
              <w:rPr>
                <w:color w:val="000000"/>
                <w:sz w:val="28"/>
                <w:szCs w:val="28"/>
                <w:lang w:val="da-DK"/>
              </w:rPr>
            </w:rPrChange>
          </w:rPr>
          <w:delText xml:space="preserve">đã </w:delText>
        </w:r>
      </w:del>
      <w:r w:rsidRPr="00E97BB4">
        <w:rPr>
          <w:sz w:val="28"/>
          <w:szCs w:val="28"/>
          <w:lang w:val="da-DK"/>
          <w:rPrChange w:id="1280" w:author="Macbook" w:date="2020-12-09T10:07:00Z">
            <w:rPr>
              <w:color w:val="000000"/>
              <w:sz w:val="28"/>
              <w:szCs w:val="28"/>
              <w:lang w:val="da-DK"/>
            </w:rPr>
          </w:rPrChange>
        </w:rPr>
        <w:t>được Quốc h</w:t>
      </w:r>
      <w:r w:rsidR="00C43A2F" w:rsidRPr="00E97BB4">
        <w:rPr>
          <w:sz w:val="28"/>
          <w:szCs w:val="28"/>
          <w:lang w:val="da-DK"/>
          <w:rPrChange w:id="1281" w:author="Macbook" w:date="2020-12-09T10:07:00Z">
            <w:rPr>
              <w:color w:val="000000"/>
              <w:sz w:val="28"/>
              <w:szCs w:val="28"/>
              <w:lang w:val="da-DK"/>
            </w:rPr>
          </w:rPrChange>
        </w:rPr>
        <w:t>ội quyết định.</w:t>
      </w:r>
    </w:p>
    <w:p w14:paraId="12EE6791" w14:textId="10FEE82F" w:rsidR="00C43A2F" w:rsidRPr="00E97BB4" w:rsidRDefault="00E70051" w:rsidP="00651AF9">
      <w:pPr>
        <w:pStyle w:val="NormalWeb"/>
        <w:shd w:val="clear" w:color="auto" w:fill="FFFFFF"/>
        <w:spacing w:before="120" w:beforeAutospacing="0" w:after="120" w:afterAutospacing="0" w:line="350" w:lineRule="exact"/>
        <w:ind w:firstLine="567"/>
        <w:jc w:val="both"/>
        <w:rPr>
          <w:sz w:val="28"/>
          <w:szCs w:val="28"/>
          <w:lang w:val="da-DK"/>
          <w:rPrChange w:id="1282" w:author="Macbook" w:date="2020-12-09T10:07:00Z">
            <w:rPr>
              <w:color w:val="000000"/>
              <w:sz w:val="28"/>
              <w:szCs w:val="28"/>
              <w:lang w:val="da-DK"/>
            </w:rPr>
          </w:rPrChange>
        </w:rPr>
      </w:pPr>
      <w:del w:id="1283" w:author="Macbook" w:date="2020-12-08T17:36:00Z">
        <w:r w:rsidRPr="00E97BB4" w:rsidDel="001F4CFF">
          <w:rPr>
            <w:sz w:val="28"/>
            <w:szCs w:val="28"/>
            <w:lang w:val="da-DK"/>
            <w:rPrChange w:id="1284" w:author="Macbook" w:date="2020-12-09T10:07:00Z">
              <w:rPr>
                <w:color w:val="000000"/>
                <w:sz w:val="28"/>
                <w:szCs w:val="28"/>
                <w:lang w:val="da-DK"/>
              </w:rPr>
            </w:rPrChange>
          </w:rPr>
          <w:delText>b)</w:delText>
        </w:r>
      </w:del>
      <w:ins w:id="1285" w:author="Macbook" w:date="2020-12-08T17:36:00Z">
        <w:r w:rsidR="001F4CFF" w:rsidRPr="00E97BB4">
          <w:rPr>
            <w:sz w:val="28"/>
            <w:szCs w:val="28"/>
            <w:lang w:val="da-DK"/>
            <w:rPrChange w:id="1286" w:author="Macbook" w:date="2020-12-09T10:07:00Z">
              <w:rPr>
                <w:color w:val="000000"/>
                <w:sz w:val="28"/>
                <w:szCs w:val="28"/>
                <w:lang w:val="da-DK"/>
              </w:rPr>
            </w:rPrChange>
          </w:rPr>
          <w:t>2.</w:t>
        </w:r>
      </w:ins>
      <w:r w:rsidR="00C43A2F" w:rsidRPr="00E97BB4">
        <w:rPr>
          <w:sz w:val="28"/>
          <w:szCs w:val="28"/>
          <w:lang w:val="da-DK"/>
          <w:rPrChange w:id="1287" w:author="Macbook" w:date="2020-12-09T10:07:00Z">
            <w:rPr>
              <w:color w:val="000000"/>
              <w:sz w:val="28"/>
              <w:szCs w:val="28"/>
              <w:lang w:val="da-DK"/>
            </w:rPr>
          </w:rPrChange>
        </w:rPr>
        <w:t xml:space="preserve"> Số tiền cấp bù chênh lệch lãi suất được tính toán trên cơ sở dư nợ trong hạn cho doanh nghiệp với 20% lãi suất cho vay thông thường tại các ngân hàng thương mại.</w:t>
      </w:r>
    </w:p>
    <w:p w14:paraId="5F07D1BB" w14:textId="03A5C19A" w:rsidR="00C43A2F" w:rsidRPr="00E97BB4" w:rsidRDefault="00E70051" w:rsidP="00651AF9">
      <w:pPr>
        <w:pStyle w:val="NormalWeb"/>
        <w:shd w:val="clear" w:color="auto" w:fill="FFFFFF"/>
        <w:spacing w:before="120" w:beforeAutospacing="0" w:after="120" w:afterAutospacing="0" w:line="350" w:lineRule="exact"/>
        <w:ind w:firstLine="567"/>
        <w:jc w:val="both"/>
        <w:rPr>
          <w:sz w:val="28"/>
          <w:szCs w:val="28"/>
          <w:lang w:val="da-DK"/>
          <w:rPrChange w:id="1288" w:author="Macbook" w:date="2020-12-09T10:07:00Z">
            <w:rPr>
              <w:color w:val="000000"/>
              <w:sz w:val="28"/>
              <w:szCs w:val="28"/>
              <w:lang w:val="da-DK"/>
            </w:rPr>
          </w:rPrChange>
        </w:rPr>
      </w:pPr>
      <w:del w:id="1289" w:author="Macbook" w:date="2020-12-08T17:36:00Z">
        <w:r w:rsidRPr="00E97BB4" w:rsidDel="001F4CFF">
          <w:rPr>
            <w:sz w:val="28"/>
            <w:szCs w:val="28"/>
            <w:lang w:val="da-DK"/>
            <w:rPrChange w:id="1290" w:author="Macbook" w:date="2020-12-09T10:07:00Z">
              <w:rPr>
                <w:color w:val="000000"/>
                <w:sz w:val="28"/>
                <w:szCs w:val="28"/>
                <w:lang w:val="da-DK"/>
              </w:rPr>
            </w:rPrChange>
          </w:rPr>
          <w:delText>c)</w:delText>
        </w:r>
      </w:del>
      <w:ins w:id="1291" w:author="Macbook" w:date="2020-12-08T17:36:00Z">
        <w:r w:rsidR="001F4CFF" w:rsidRPr="00E97BB4">
          <w:rPr>
            <w:sz w:val="28"/>
            <w:szCs w:val="28"/>
            <w:lang w:val="da-DK"/>
            <w:rPrChange w:id="1292" w:author="Macbook" w:date="2020-12-09T10:07:00Z">
              <w:rPr>
                <w:color w:val="000000"/>
                <w:sz w:val="28"/>
                <w:szCs w:val="28"/>
                <w:lang w:val="da-DK"/>
              </w:rPr>
            </w:rPrChange>
          </w:rPr>
          <w:t>3.</w:t>
        </w:r>
      </w:ins>
      <w:r w:rsidRPr="00E97BB4">
        <w:rPr>
          <w:sz w:val="28"/>
          <w:szCs w:val="28"/>
          <w:lang w:val="da-DK"/>
          <w:rPrChange w:id="1293" w:author="Macbook" w:date="2020-12-09T10:07:00Z">
            <w:rPr>
              <w:color w:val="000000"/>
              <w:sz w:val="28"/>
              <w:szCs w:val="28"/>
              <w:lang w:val="da-DK"/>
            </w:rPr>
          </w:rPrChange>
        </w:rPr>
        <w:t xml:space="preserve"> </w:t>
      </w:r>
      <w:r w:rsidR="00C43A2F" w:rsidRPr="00E97BB4">
        <w:rPr>
          <w:sz w:val="28"/>
          <w:szCs w:val="28"/>
          <w:lang w:val="da-DK"/>
          <w:rPrChange w:id="1294" w:author="Macbook" w:date="2020-12-09T10:07:00Z">
            <w:rPr>
              <w:color w:val="000000"/>
              <w:sz w:val="28"/>
              <w:szCs w:val="28"/>
              <w:lang w:val="da-DK"/>
            </w:rPr>
          </w:rPrChange>
        </w:rPr>
        <w:t xml:space="preserve">Các ngân hàng thương mại thực hiện việc cho vay đối với các doanh nghiệp vừa và nhỏ khởi nghiệp sáng tạo, doanh nghiệp vừa và nhỏ tham gia </w:t>
      </w:r>
      <w:r w:rsidR="00D94588" w:rsidRPr="00E97BB4">
        <w:rPr>
          <w:sz w:val="28"/>
          <w:szCs w:val="28"/>
          <w:lang w:val="da-DK"/>
          <w:rPrChange w:id="1295" w:author="Macbook" w:date="2020-12-09T10:07:00Z">
            <w:rPr>
              <w:color w:val="000000"/>
              <w:sz w:val="28"/>
              <w:szCs w:val="28"/>
              <w:lang w:val="da-DK"/>
            </w:rPr>
          </w:rPrChange>
        </w:rPr>
        <w:t>cụm</w:t>
      </w:r>
      <w:r w:rsidR="00D94588" w:rsidRPr="00E97BB4">
        <w:rPr>
          <w:sz w:val="28"/>
          <w:szCs w:val="28"/>
          <w:lang w:val="vi-VN"/>
          <w:rPrChange w:id="1296" w:author="Macbook" w:date="2020-12-09T10:07:00Z">
            <w:rPr>
              <w:color w:val="000000"/>
              <w:sz w:val="28"/>
              <w:szCs w:val="28"/>
              <w:lang w:val="vi-VN"/>
            </w:rPr>
          </w:rPrChange>
        </w:rPr>
        <w:t xml:space="preserve"> liên kết ngành</w:t>
      </w:r>
      <w:r w:rsidR="00C43A2F" w:rsidRPr="00E97BB4">
        <w:rPr>
          <w:sz w:val="28"/>
          <w:szCs w:val="28"/>
          <w:lang w:val="da-DK"/>
          <w:rPrChange w:id="1297" w:author="Macbook" w:date="2020-12-09T10:07:00Z">
            <w:rPr>
              <w:color w:val="000000"/>
              <w:sz w:val="28"/>
              <w:szCs w:val="28"/>
              <w:lang w:val="da-DK"/>
            </w:rPr>
          </w:rPrChange>
        </w:rPr>
        <w:t>, chuỗi giá trị phải theo dõi, hạch toán riêng số tiền cho vay, thu nợ, dư nợ để đảm bảo cho việc tính toán, kiểm tra số cấp bù chênh lệch lãi suất được chính xác.</w:t>
      </w:r>
    </w:p>
    <w:p w14:paraId="4A05EBA5" w14:textId="6CB31438" w:rsidR="00C43A2F" w:rsidRPr="00E97BB4" w:rsidRDefault="002105FA" w:rsidP="00651AF9">
      <w:pPr>
        <w:spacing w:before="120" w:after="120" w:line="350" w:lineRule="exact"/>
        <w:ind w:firstLine="567"/>
        <w:jc w:val="both"/>
        <w:rPr>
          <w:b/>
          <w:sz w:val="28"/>
          <w:szCs w:val="28"/>
          <w:lang w:val="vi-VN"/>
          <w:rPrChange w:id="1298" w:author="Macbook" w:date="2020-12-09T10:07:00Z">
            <w:rPr>
              <w:b/>
              <w:bCs/>
              <w:color w:val="FF0000"/>
              <w:sz w:val="28"/>
              <w:szCs w:val="28"/>
              <w:lang w:val="da-DK"/>
            </w:rPr>
          </w:rPrChange>
        </w:rPr>
      </w:pPr>
      <w:r w:rsidRPr="00E97BB4">
        <w:rPr>
          <w:b/>
          <w:sz w:val="28"/>
          <w:szCs w:val="28"/>
          <w:lang w:val="vi-VN"/>
          <w:rPrChange w:id="1299" w:author="Macbook" w:date="2020-12-09T10:07:00Z">
            <w:rPr>
              <w:b/>
              <w:bCs/>
              <w:color w:val="FF0000"/>
              <w:sz w:val="28"/>
              <w:szCs w:val="28"/>
              <w:lang w:val="vi-VN"/>
            </w:rPr>
          </w:rPrChange>
        </w:rPr>
        <w:t xml:space="preserve">Điều </w:t>
      </w:r>
      <w:ins w:id="1300" w:author="Microsoft Office User" w:date="2020-12-01T15:52:00Z">
        <w:r w:rsidR="00FA14F6" w:rsidRPr="00E97BB4">
          <w:rPr>
            <w:b/>
            <w:sz w:val="28"/>
            <w:szCs w:val="28"/>
            <w:lang w:val="vi-VN"/>
            <w:rPrChange w:id="1301" w:author="Macbook" w:date="2020-12-09T10:07:00Z">
              <w:rPr>
                <w:b/>
                <w:bCs/>
                <w:color w:val="FF0000"/>
                <w:sz w:val="28"/>
                <w:szCs w:val="28"/>
                <w:lang w:val="vi-VN"/>
              </w:rPr>
            </w:rPrChange>
          </w:rPr>
          <w:t>29</w:t>
        </w:r>
      </w:ins>
      <w:del w:id="1302" w:author="Microsoft Office User" w:date="2020-12-01T15:52:00Z">
        <w:r w:rsidRPr="00E97BB4" w:rsidDel="00FA14F6">
          <w:rPr>
            <w:b/>
            <w:sz w:val="28"/>
            <w:szCs w:val="28"/>
            <w:lang w:val="vi-VN"/>
            <w:rPrChange w:id="1303" w:author="Macbook" w:date="2020-12-09T10:07:00Z">
              <w:rPr>
                <w:b/>
                <w:bCs/>
                <w:color w:val="FF0000"/>
                <w:sz w:val="28"/>
                <w:szCs w:val="28"/>
                <w:lang w:val="vi-VN"/>
              </w:rPr>
            </w:rPrChange>
          </w:rPr>
          <w:delText>30</w:delText>
        </w:r>
      </w:del>
      <w:r w:rsidR="00C43A2F" w:rsidRPr="00E97BB4">
        <w:rPr>
          <w:b/>
          <w:sz w:val="28"/>
          <w:szCs w:val="28"/>
          <w:lang w:val="vi-VN"/>
          <w:rPrChange w:id="1304" w:author="Macbook" w:date="2020-12-09T10:07:00Z">
            <w:rPr>
              <w:b/>
              <w:bCs/>
              <w:color w:val="FF0000"/>
              <w:sz w:val="28"/>
              <w:szCs w:val="28"/>
              <w:lang w:val="da-DK"/>
            </w:rPr>
          </w:rPrChange>
        </w:rPr>
        <w:t>. Quy trình cấp bù lãi suất</w:t>
      </w:r>
    </w:p>
    <w:p w14:paraId="602DE451" w14:textId="3DBB59E6" w:rsidR="00C43A2F" w:rsidRPr="00E97BB4" w:rsidRDefault="00E70051" w:rsidP="00651AF9">
      <w:pPr>
        <w:spacing w:before="120" w:after="120" w:line="350" w:lineRule="exact"/>
        <w:ind w:firstLine="567"/>
        <w:jc w:val="both"/>
        <w:rPr>
          <w:sz w:val="28"/>
          <w:szCs w:val="28"/>
        </w:rPr>
      </w:pPr>
      <w:r w:rsidRPr="00E97BB4">
        <w:rPr>
          <w:sz w:val="28"/>
          <w:szCs w:val="28"/>
        </w:rPr>
        <w:t xml:space="preserve">a) </w:t>
      </w:r>
      <w:r w:rsidR="00C43A2F" w:rsidRPr="00E97BB4">
        <w:rPr>
          <w:sz w:val="28"/>
          <w:szCs w:val="28"/>
        </w:rPr>
        <w:t xml:space="preserve"> Lập kế hoạch cấp bù lãi suấ</w:t>
      </w:r>
      <w:r w:rsidRPr="00E97BB4">
        <w:rPr>
          <w:sz w:val="28"/>
          <w:szCs w:val="28"/>
        </w:rPr>
        <w:t>t</w:t>
      </w:r>
    </w:p>
    <w:p w14:paraId="5B9CED49" w14:textId="1EA47A70" w:rsidR="00C43A2F" w:rsidRPr="00E97BB4" w:rsidRDefault="00C43A2F" w:rsidP="00651AF9">
      <w:pPr>
        <w:spacing w:before="120" w:after="120" w:line="350" w:lineRule="exact"/>
        <w:ind w:firstLine="567"/>
        <w:jc w:val="both"/>
        <w:rPr>
          <w:sz w:val="28"/>
          <w:szCs w:val="28"/>
        </w:rPr>
      </w:pPr>
      <w:r w:rsidRPr="00E97BB4">
        <w:rPr>
          <w:sz w:val="28"/>
          <w:szCs w:val="28"/>
        </w:rPr>
        <w:t>Các ngân hàng thương mại lập kế hoạch cấp bù lãi suất năm theo công thức sau:</w:t>
      </w:r>
    </w:p>
    <w:tbl>
      <w:tblPr>
        <w:tblW w:w="0" w:type="auto"/>
        <w:tblInd w:w="-34" w:type="dxa"/>
        <w:tblLayout w:type="fixed"/>
        <w:tblLook w:val="04A0" w:firstRow="1" w:lastRow="0" w:firstColumn="1" w:lastColumn="0" w:noHBand="0" w:noVBand="1"/>
      </w:tblPr>
      <w:tblGrid>
        <w:gridCol w:w="2290"/>
        <w:gridCol w:w="573"/>
        <w:gridCol w:w="2577"/>
        <w:gridCol w:w="577"/>
        <w:gridCol w:w="2859"/>
      </w:tblGrid>
      <w:tr w:rsidR="00C43A2F" w:rsidRPr="00E97BB4" w14:paraId="40CF71A7" w14:textId="77777777" w:rsidTr="00C43A2F">
        <w:tc>
          <w:tcPr>
            <w:tcW w:w="2290" w:type="dxa"/>
            <w:vAlign w:val="center"/>
          </w:tcPr>
          <w:p w14:paraId="2E47FF02" w14:textId="77777777" w:rsidR="00C43A2F" w:rsidRPr="00E97BB4" w:rsidRDefault="00C43A2F" w:rsidP="00651AF9">
            <w:pPr>
              <w:overflowPunct w:val="0"/>
              <w:autoSpaceDE w:val="0"/>
              <w:autoSpaceDN w:val="0"/>
              <w:adjustRightInd w:val="0"/>
              <w:spacing w:before="120" w:after="120" w:line="350" w:lineRule="exact"/>
              <w:ind w:firstLine="567"/>
              <w:jc w:val="both"/>
              <w:rPr>
                <w:sz w:val="28"/>
                <w:szCs w:val="28"/>
                <w:lang w:val="nl-NL"/>
              </w:rPr>
            </w:pPr>
            <w:r w:rsidRPr="00E97BB4">
              <w:rPr>
                <w:sz w:val="28"/>
                <w:szCs w:val="28"/>
                <w:lang w:val="nl-NL"/>
              </w:rPr>
              <w:t>Số cấp bù trong năm kế hoạch</w:t>
            </w:r>
          </w:p>
        </w:tc>
        <w:tc>
          <w:tcPr>
            <w:tcW w:w="573" w:type="dxa"/>
            <w:vAlign w:val="center"/>
          </w:tcPr>
          <w:p w14:paraId="1B0EC260" w14:textId="77777777" w:rsidR="00C43A2F" w:rsidRPr="00E97BB4" w:rsidRDefault="00C43A2F" w:rsidP="00651AF9">
            <w:pPr>
              <w:overflowPunct w:val="0"/>
              <w:autoSpaceDE w:val="0"/>
              <w:autoSpaceDN w:val="0"/>
              <w:adjustRightInd w:val="0"/>
              <w:spacing w:before="120" w:after="120" w:line="350" w:lineRule="exact"/>
              <w:ind w:firstLine="567"/>
              <w:jc w:val="both"/>
              <w:rPr>
                <w:sz w:val="28"/>
                <w:szCs w:val="28"/>
                <w:lang w:val="nl-NL"/>
              </w:rPr>
            </w:pPr>
            <w:r w:rsidRPr="00E97BB4">
              <w:rPr>
                <w:sz w:val="28"/>
                <w:szCs w:val="28"/>
                <w:lang w:val="nl-NL"/>
              </w:rPr>
              <w:t>==</w:t>
            </w:r>
          </w:p>
        </w:tc>
        <w:tc>
          <w:tcPr>
            <w:tcW w:w="2577" w:type="dxa"/>
            <w:vAlign w:val="center"/>
          </w:tcPr>
          <w:p w14:paraId="20439DC4" w14:textId="77777777" w:rsidR="00C43A2F" w:rsidRPr="00E97BB4" w:rsidRDefault="00C43A2F" w:rsidP="00651AF9">
            <w:pPr>
              <w:overflowPunct w:val="0"/>
              <w:autoSpaceDE w:val="0"/>
              <w:autoSpaceDN w:val="0"/>
              <w:adjustRightInd w:val="0"/>
              <w:spacing w:before="120" w:after="120" w:line="350" w:lineRule="exact"/>
              <w:ind w:firstLine="567"/>
              <w:jc w:val="both"/>
              <w:rPr>
                <w:sz w:val="28"/>
                <w:szCs w:val="28"/>
                <w:lang w:val="nl-NL"/>
              </w:rPr>
            </w:pPr>
            <w:r w:rsidRPr="00E97BB4">
              <w:rPr>
                <w:sz w:val="28"/>
                <w:szCs w:val="28"/>
                <w:lang w:val="nl-NL"/>
              </w:rPr>
              <w:t>Dư nợ cho vay bình quân năm kế hoạch</w:t>
            </w:r>
          </w:p>
        </w:tc>
        <w:tc>
          <w:tcPr>
            <w:tcW w:w="577" w:type="dxa"/>
            <w:vAlign w:val="center"/>
          </w:tcPr>
          <w:p w14:paraId="5D082737" w14:textId="2E48858F" w:rsidR="00C43A2F" w:rsidRPr="00E97BB4" w:rsidRDefault="00E70051" w:rsidP="00651AF9">
            <w:pPr>
              <w:overflowPunct w:val="0"/>
              <w:autoSpaceDE w:val="0"/>
              <w:autoSpaceDN w:val="0"/>
              <w:adjustRightInd w:val="0"/>
              <w:spacing w:before="120" w:after="120" w:line="350" w:lineRule="exact"/>
              <w:ind w:firstLine="567"/>
              <w:jc w:val="both"/>
              <w:rPr>
                <w:sz w:val="28"/>
                <w:szCs w:val="28"/>
                <w:lang w:val="nl-NL"/>
              </w:rPr>
            </w:pPr>
            <w:r w:rsidRPr="00E97BB4">
              <w:rPr>
                <w:sz w:val="28"/>
                <w:szCs w:val="28"/>
                <w:lang w:val="nl-NL"/>
              </w:rPr>
              <w:t>x</w:t>
            </w:r>
            <w:r w:rsidR="00C43A2F" w:rsidRPr="00E97BB4">
              <w:rPr>
                <w:sz w:val="28"/>
                <w:szCs w:val="28"/>
                <w:lang w:val="nl-NL"/>
              </w:rPr>
              <w:t>x</w:t>
            </w:r>
          </w:p>
        </w:tc>
        <w:tc>
          <w:tcPr>
            <w:tcW w:w="2859" w:type="dxa"/>
            <w:vAlign w:val="center"/>
          </w:tcPr>
          <w:p w14:paraId="1CD55FF8" w14:textId="77777777" w:rsidR="00C43A2F" w:rsidRPr="00E97BB4" w:rsidRDefault="00C43A2F" w:rsidP="00651AF9">
            <w:pPr>
              <w:overflowPunct w:val="0"/>
              <w:autoSpaceDE w:val="0"/>
              <w:autoSpaceDN w:val="0"/>
              <w:adjustRightInd w:val="0"/>
              <w:spacing w:before="120" w:after="120" w:line="350" w:lineRule="exact"/>
              <w:ind w:firstLine="567"/>
              <w:jc w:val="both"/>
              <w:rPr>
                <w:sz w:val="28"/>
                <w:szCs w:val="28"/>
                <w:lang w:val="nl-NL"/>
              </w:rPr>
            </w:pPr>
            <w:r w:rsidRPr="00E97BB4">
              <w:rPr>
                <w:sz w:val="28"/>
                <w:szCs w:val="28"/>
                <w:lang w:val="nl-NL"/>
              </w:rPr>
              <w:t>Mức lãi suất cấp bù năm kế hoạch</w:t>
            </w:r>
          </w:p>
        </w:tc>
      </w:tr>
    </w:tbl>
    <w:p w14:paraId="7147F539" w14:textId="77777777" w:rsidR="00C43A2F" w:rsidRPr="00E97BB4" w:rsidRDefault="00C43A2F" w:rsidP="00651AF9">
      <w:pPr>
        <w:spacing w:before="120" w:after="120" w:line="350" w:lineRule="exact"/>
        <w:ind w:firstLine="567"/>
        <w:jc w:val="both"/>
        <w:rPr>
          <w:sz w:val="28"/>
          <w:szCs w:val="28"/>
          <w:lang w:val="nl-NL"/>
        </w:rPr>
      </w:pPr>
      <w:r w:rsidRPr="00E97BB4">
        <w:rPr>
          <w:sz w:val="28"/>
          <w:szCs w:val="28"/>
          <w:lang w:val="nl-NL"/>
        </w:rPr>
        <w:t>Trong đó:</w:t>
      </w:r>
    </w:p>
    <w:p w14:paraId="70977893" w14:textId="77777777" w:rsidR="00C43A2F" w:rsidRPr="00E97BB4" w:rsidRDefault="00C43A2F" w:rsidP="00651AF9">
      <w:pPr>
        <w:spacing w:before="120" w:after="120" w:line="350" w:lineRule="exact"/>
        <w:ind w:firstLine="567"/>
        <w:jc w:val="both"/>
        <w:rPr>
          <w:sz w:val="28"/>
          <w:szCs w:val="28"/>
          <w:lang w:val="nl-NL"/>
        </w:rPr>
      </w:pPr>
      <w:r w:rsidRPr="00E97BB4">
        <w:rPr>
          <w:sz w:val="28"/>
          <w:szCs w:val="28"/>
          <w:lang w:val="nl-NL"/>
        </w:rPr>
        <w:t>- Dư nợ cho vay bình quân năm kế hoạch được tính theo công thức bình quân số học giữa dư nợ đầu năm và dư nợ cuối năm kế hoạch;</w:t>
      </w:r>
    </w:p>
    <w:p w14:paraId="7DF99CC1" w14:textId="1946B687" w:rsidR="00C43A2F" w:rsidRPr="00E97BB4" w:rsidRDefault="00C43A2F" w:rsidP="00651AF9">
      <w:pPr>
        <w:spacing w:before="120" w:after="120" w:line="350" w:lineRule="exact"/>
        <w:ind w:firstLine="567"/>
        <w:jc w:val="both"/>
        <w:rPr>
          <w:sz w:val="28"/>
          <w:szCs w:val="28"/>
          <w:lang w:val="nl-NL"/>
        </w:rPr>
      </w:pPr>
      <w:r w:rsidRPr="00E97BB4">
        <w:rPr>
          <w:sz w:val="28"/>
          <w:szCs w:val="28"/>
          <w:lang w:val="nl-NL"/>
        </w:rPr>
        <w:t xml:space="preserve">- Mức lãi suất cấp bù năm kế hoạch thực hiện theo quy định tại khoản </w:t>
      </w:r>
      <w:del w:id="1305" w:author="Macbook" w:date="2020-12-08T17:36:00Z">
        <w:r w:rsidRPr="00E97BB4" w:rsidDel="001F4CFF">
          <w:rPr>
            <w:sz w:val="28"/>
            <w:szCs w:val="28"/>
            <w:lang w:val="nl-NL"/>
          </w:rPr>
          <w:delText xml:space="preserve">3 </w:delText>
        </w:r>
      </w:del>
      <w:ins w:id="1306" w:author="Macbook" w:date="2020-12-08T17:36:00Z">
        <w:r w:rsidR="001F4CFF" w:rsidRPr="00E97BB4">
          <w:rPr>
            <w:sz w:val="28"/>
            <w:szCs w:val="28"/>
            <w:lang w:val="nl-NL"/>
          </w:rPr>
          <w:t xml:space="preserve">2 </w:t>
        </w:r>
      </w:ins>
      <w:r w:rsidRPr="00E97BB4">
        <w:rPr>
          <w:sz w:val="28"/>
          <w:szCs w:val="28"/>
          <w:lang w:val="nl-NL"/>
        </w:rPr>
        <w:t>Điều 2</w:t>
      </w:r>
      <w:ins w:id="1307" w:author="Macbook" w:date="2020-12-08T17:36:00Z">
        <w:r w:rsidR="001F4CFF" w:rsidRPr="00E97BB4">
          <w:rPr>
            <w:sz w:val="28"/>
            <w:szCs w:val="28"/>
            <w:lang w:val="nl-NL"/>
          </w:rPr>
          <w:t>8</w:t>
        </w:r>
      </w:ins>
      <w:del w:id="1308" w:author="Macbook" w:date="2020-12-08T17:36:00Z">
        <w:r w:rsidRPr="00E97BB4" w:rsidDel="001F4CFF">
          <w:rPr>
            <w:sz w:val="28"/>
            <w:szCs w:val="28"/>
            <w:lang w:val="nl-NL"/>
          </w:rPr>
          <w:delText>6</w:delText>
        </w:r>
      </w:del>
      <w:r w:rsidRPr="00E97BB4">
        <w:rPr>
          <w:sz w:val="28"/>
          <w:szCs w:val="28"/>
          <w:lang w:val="nl-NL"/>
        </w:rPr>
        <w:t xml:space="preserve"> Nghị định  này.</w:t>
      </w:r>
    </w:p>
    <w:p w14:paraId="36479FCB" w14:textId="77777777" w:rsidR="00E70051" w:rsidRPr="00E97BB4" w:rsidRDefault="00E70051" w:rsidP="00651AF9">
      <w:pPr>
        <w:spacing w:before="120" w:after="120" w:line="350" w:lineRule="exact"/>
        <w:ind w:firstLine="567"/>
        <w:jc w:val="both"/>
        <w:rPr>
          <w:sz w:val="28"/>
          <w:szCs w:val="28"/>
          <w:lang w:val="da-DK"/>
        </w:rPr>
      </w:pPr>
      <w:r w:rsidRPr="00E97BB4">
        <w:rPr>
          <w:sz w:val="28"/>
          <w:szCs w:val="28"/>
          <w:lang w:val="da-DK"/>
        </w:rPr>
        <w:t>b) Báo cáo kế hoạch cấp bù lãi suất</w:t>
      </w:r>
    </w:p>
    <w:p w14:paraId="05BDF3E9" w14:textId="548A1B23" w:rsidR="00E70051" w:rsidRPr="00E97BB4" w:rsidRDefault="00E70051" w:rsidP="00651AF9">
      <w:pPr>
        <w:spacing w:before="120" w:after="120" w:line="350" w:lineRule="exact"/>
        <w:ind w:firstLine="567"/>
        <w:jc w:val="both"/>
        <w:rPr>
          <w:sz w:val="28"/>
          <w:szCs w:val="28"/>
          <w:lang w:val="da-DK"/>
        </w:rPr>
      </w:pPr>
      <w:r w:rsidRPr="00E97BB4">
        <w:rPr>
          <w:sz w:val="28"/>
          <w:szCs w:val="28"/>
          <w:lang w:val="da-DK"/>
        </w:rPr>
        <w:t>Hàng năm</w:t>
      </w:r>
      <w:r w:rsidR="008F08DD" w:rsidRPr="00E97BB4">
        <w:rPr>
          <w:sz w:val="28"/>
          <w:szCs w:val="28"/>
          <w:lang w:val="vi-VN"/>
        </w:rPr>
        <w:t>, Ngân hàng nhà nước Việt Nam tổng hợp nhu cầu của</w:t>
      </w:r>
      <w:r w:rsidRPr="00E97BB4">
        <w:rPr>
          <w:sz w:val="28"/>
          <w:szCs w:val="28"/>
          <w:lang w:val="da-DK"/>
        </w:rPr>
        <w:t xml:space="preserve"> các ngân hàng thương mại về nhu cầu cấp bù lãi suất đối với hợp đồng tín dụ</w:t>
      </w:r>
      <w:r w:rsidR="00772BB1" w:rsidRPr="00E97BB4">
        <w:rPr>
          <w:sz w:val="28"/>
          <w:szCs w:val="28"/>
          <w:lang w:val="da-DK"/>
        </w:rPr>
        <w:t>ng đã ký</w:t>
      </w:r>
      <w:r w:rsidR="008F08DD" w:rsidRPr="00E97BB4">
        <w:rPr>
          <w:sz w:val="28"/>
          <w:szCs w:val="28"/>
          <w:lang w:val="vi-VN"/>
        </w:rPr>
        <w:t xml:space="preserve">, gửi </w:t>
      </w:r>
      <w:r w:rsidRPr="00E97BB4">
        <w:rPr>
          <w:sz w:val="28"/>
          <w:szCs w:val="28"/>
          <w:lang w:val="da-DK"/>
        </w:rPr>
        <w:t xml:space="preserve">Bộ Kế hoạch và Đầu tư theo quy định của Luật Đầu tư công và </w:t>
      </w:r>
      <w:r w:rsidR="008F08DD" w:rsidRPr="00E97BB4">
        <w:rPr>
          <w:sz w:val="28"/>
          <w:szCs w:val="28"/>
          <w:lang w:val="da-DK"/>
        </w:rPr>
        <w:t>văn</w:t>
      </w:r>
      <w:r w:rsidR="008F08DD" w:rsidRPr="00E97BB4">
        <w:rPr>
          <w:sz w:val="28"/>
          <w:szCs w:val="28"/>
          <w:lang w:val="vi-VN"/>
        </w:rPr>
        <w:t xml:space="preserve"> bản hướng dẫn thi hành</w:t>
      </w:r>
      <w:r w:rsidRPr="00E97BB4">
        <w:rPr>
          <w:sz w:val="28"/>
          <w:szCs w:val="28"/>
          <w:lang w:val="da-DK"/>
        </w:rPr>
        <w:t>.</w:t>
      </w:r>
      <w:r w:rsidRPr="00E97BB4">
        <w:rPr>
          <w:sz w:val="28"/>
          <w:szCs w:val="28"/>
          <w:lang w:val="da-DK"/>
        </w:rPr>
        <w:tab/>
      </w:r>
    </w:p>
    <w:p w14:paraId="715B1FF7" w14:textId="77777777" w:rsidR="00DF03E3" w:rsidRPr="00E97BB4" w:rsidDel="00BD3034" w:rsidRDefault="00DF03E3" w:rsidP="00DF03E3">
      <w:pPr>
        <w:rPr>
          <w:del w:id="1309" w:author="Microsoft Office User" w:date="2020-12-04T14:20:00Z"/>
        </w:rPr>
      </w:pPr>
    </w:p>
    <w:p w14:paraId="7845AE28" w14:textId="65933F71" w:rsidR="008F08DD" w:rsidRPr="00E97BB4" w:rsidRDefault="008F08DD" w:rsidP="00EC36C7">
      <w:pPr>
        <w:spacing w:before="120" w:after="120" w:line="350" w:lineRule="exact"/>
        <w:jc w:val="both"/>
        <w:rPr>
          <w:sz w:val="28"/>
          <w:szCs w:val="28"/>
          <w:lang w:val="da-DK"/>
        </w:rPr>
      </w:pPr>
      <w:bookmarkStart w:id="1310" w:name="chuong_5"/>
    </w:p>
    <w:p w14:paraId="40825CF9" w14:textId="21CAB31A" w:rsidR="008F08DD" w:rsidRPr="00E97BB4" w:rsidRDefault="008F08DD" w:rsidP="00651AF9">
      <w:pPr>
        <w:spacing w:before="120" w:after="120" w:line="350" w:lineRule="exact"/>
        <w:jc w:val="center"/>
        <w:rPr>
          <w:sz w:val="28"/>
          <w:szCs w:val="28"/>
        </w:rPr>
      </w:pPr>
      <w:r w:rsidRPr="00E97BB4">
        <w:rPr>
          <w:b/>
          <w:bCs/>
          <w:sz w:val="28"/>
          <w:szCs w:val="28"/>
          <w:lang w:val="vi-VN"/>
        </w:rPr>
        <w:t>Chương V</w:t>
      </w:r>
      <w:bookmarkEnd w:id="1310"/>
    </w:p>
    <w:p w14:paraId="64358416" w14:textId="77777777" w:rsidR="008F08DD" w:rsidRPr="00E97BB4" w:rsidRDefault="008F08DD" w:rsidP="00651AF9">
      <w:pPr>
        <w:spacing w:before="120" w:after="120" w:line="350" w:lineRule="exact"/>
        <w:jc w:val="center"/>
        <w:rPr>
          <w:sz w:val="28"/>
          <w:szCs w:val="28"/>
        </w:rPr>
      </w:pPr>
      <w:bookmarkStart w:id="1311" w:name="chuong_5_name"/>
      <w:r w:rsidRPr="00E97BB4">
        <w:rPr>
          <w:b/>
          <w:bCs/>
          <w:sz w:val="28"/>
          <w:szCs w:val="28"/>
          <w:lang w:val="vi-VN"/>
        </w:rPr>
        <w:t>TỔ CHỨC THỰC HIỆN</w:t>
      </w:r>
      <w:bookmarkEnd w:id="1311"/>
    </w:p>
    <w:p w14:paraId="741932B4" w14:textId="2D1B8A94" w:rsidR="008F08DD" w:rsidRPr="00E97BB4" w:rsidRDefault="00E77611" w:rsidP="00651AF9">
      <w:pPr>
        <w:spacing w:before="120" w:after="120" w:line="350" w:lineRule="exact"/>
        <w:ind w:firstLine="567"/>
        <w:jc w:val="both"/>
        <w:rPr>
          <w:sz w:val="28"/>
          <w:szCs w:val="28"/>
        </w:rPr>
      </w:pPr>
      <w:bookmarkStart w:id="1312" w:name="dieu_25"/>
      <w:r w:rsidRPr="00E97BB4">
        <w:rPr>
          <w:b/>
          <w:bCs/>
          <w:sz w:val="28"/>
          <w:szCs w:val="28"/>
          <w:lang w:val="vi-VN"/>
        </w:rPr>
        <w:t xml:space="preserve">Điều </w:t>
      </w:r>
      <w:r w:rsidR="002105FA" w:rsidRPr="00E97BB4">
        <w:rPr>
          <w:b/>
          <w:bCs/>
          <w:sz w:val="28"/>
          <w:szCs w:val="28"/>
          <w:lang w:val="vi-VN"/>
        </w:rPr>
        <w:t>3</w:t>
      </w:r>
      <w:ins w:id="1313" w:author="Microsoft Office User" w:date="2020-12-01T15:52:00Z">
        <w:r w:rsidR="00FA14F6" w:rsidRPr="00E97BB4">
          <w:rPr>
            <w:b/>
            <w:bCs/>
            <w:sz w:val="28"/>
            <w:szCs w:val="28"/>
            <w:lang w:val="vi-VN"/>
          </w:rPr>
          <w:t>0</w:t>
        </w:r>
      </w:ins>
      <w:del w:id="1314" w:author="Microsoft Office User" w:date="2020-12-01T15:52:00Z">
        <w:r w:rsidR="002105FA" w:rsidRPr="00E97BB4" w:rsidDel="00FA14F6">
          <w:rPr>
            <w:b/>
            <w:bCs/>
            <w:sz w:val="28"/>
            <w:szCs w:val="28"/>
            <w:lang w:val="vi-VN"/>
          </w:rPr>
          <w:delText>1</w:delText>
        </w:r>
      </w:del>
      <w:r w:rsidR="008F08DD" w:rsidRPr="00E97BB4">
        <w:rPr>
          <w:b/>
          <w:bCs/>
          <w:sz w:val="28"/>
          <w:szCs w:val="28"/>
          <w:lang w:val="vi-VN"/>
        </w:rPr>
        <w:t>. Trách nhiệm của các bộ, cơ quan ngang bộ, cơ quan thuộc Chính phủ</w:t>
      </w:r>
      <w:bookmarkEnd w:id="1312"/>
    </w:p>
    <w:p w14:paraId="05BB271E" w14:textId="77777777" w:rsidR="008F08DD" w:rsidRPr="00E97BB4" w:rsidRDefault="008F08DD" w:rsidP="00651AF9">
      <w:pPr>
        <w:spacing w:before="120" w:after="120" w:line="350" w:lineRule="exact"/>
        <w:ind w:firstLine="567"/>
        <w:jc w:val="both"/>
        <w:rPr>
          <w:sz w:val="28"/>
          <w:szCs w:val="28"/>
        </w:rPr>
      </w:pPr>
      <w:bookmarkStart w:id="1315" w:name="khoan_1_25"/>
      <w:r w:rsidRPr="00E97BB4">
        <w:rPr>
          <w:sz w:val="28"/>
          <w:szCs w:val="28"/>
        </w:rPr>
        <w:t>1. Bộ Kế hoạch và Đầu tư giúp Chính phủ thống nhất quản lý nhà nước về hỗ trợ doanh nghiệp nhỏ và vừa, có trách nhiệm:</w:t>
      </w:r>
      <w:bookmarkEnd w:id="1315"/>
    </w:p>
    <w:p w14:paraId="77D869F6" w14:textId="77777777" w:rsidR="008F08DD" w:rsidRPr="00E97BB4" w:rsidRDefault="008F08DD" w:rsidP="00651AF9">
      <w:pPr>
        <w:spacing w:before="120" w:after="120" w:line="350" w:lineRule="exact"/>
        <w:ind w:firstLine="567"/>
        <w:jc w:val="both"/>
        <w:rPr>
          <w:sz w:val="28"/>
          <w:szCs w:val="28"/>
        </w:rPr>
      </w:pPr>
      <w:r w:rsidRPr="00E97BB4">
        <w:rPr>
          <w:sz w:val="28"/>
          <w:szCs w:val="28"/>
          <w:lang w:val="vi-VN"/>
        </w:rPr>
        <w:t>a) Xây dựng, trình cơ quan có thẩm quyền ban hành hoặc ban hành theo thẩm quyền các văn bản quy phạm pháp luật về hỗ trợ doanh nghiệp nhỏ và vừa;</w:t>
      </w:r>
    </w:p>
    <w:p w14:paraId="4465E7D2" w14:textId="595776ED" w:rsidR="008F08DD" w:rsidRPr="00E97BB4" w:rsidDel="005027C7" w:rsidRDefault="008F08DD" w:rsidP="00651AF9">
      <w:pPr>
        <w:spacing w:before="120" w:after="120" w:line="350" w:lineRule="exact"/>
        <w:ind w:firstLine="567"/>
        <w:jc w:val="both"/>
        <w:rPr>
          <w:del w:id="1316" w:author="Microsoft Office User" w:date="2020-12-04T11:20:00Z"/>
          <w:sz w:val="28"/>
          <w:szCs w:val="28"/>
        </w:rPr>
      </w:pPr>
      <w:del w:id="1317" w:author="Microsoft Office User" w:date="2020-12-04T11:20:00Z">
        <w:r w:rsidRPr="00E97BB4" w:rsidDel="005027C7">
          <w:rPr>
            <w:sz w:val="28"/>
            <w:szCs w:val="28"/>
            <w:lang w:val="vi-VN"/>
          </w:rPr>
          <w:delText>b) Tham gia ý kiến đối với các nội dung hỗ trợ doanh nghiệp nhỏ và vừa, Đề án hỗ trợ doanh nghiệp nhỏ và vừa của các bộ, cơ quan ngang bộ, cơ quan thuộc Chính phủ, Ủy ban nhân dân cấp tỉnh, cơ quan tổ chức liên quan;</w:delText>
        </w:r>
      </w:del>
    </w:p>
    <w:p w14:paraId="45527BFE" w14:textId="38CCE5B4" w:rsidR="00451A9D" w:rsidRPr="00E97BB4" w:rsidRDefault="005027C7">
      <w:pPr>
        <w:spacing w:before="120" w:after="120" w:line="350" w:lineRule="exact"/>
        <w:ind w:firstLine="567"/>
        <w:jc w:val="both"/>
        <w:rPr>
          <w:ins w:id="1318" w:author="Macbook" w:date="2020-12-08T17:39:00Z"/>
          <w:sz w:val="28"/>
          <w:szCs w:val="28"/>
          <w:lang w:val="vi-VN"/>
        </w:rPr>
      </w:pPr>
      <w:ins w:id="1319" w:author="Microsoft Office User" w:date="2020-12-04T11:20:00Z">
        <w:r w:rsidRPr="00E97BB4">
          <w:rPr>
            <w:sz w:val="28"/>
            <w:szCs w:val="28"/>
            <w:lang w:val="vi-VN"/>
          </w:rPr>
          <w:t>b</w:t>
        </w:r>
      </w:ins>
      <w:del w:id="1320" w:author="Microsoft Office User" w:date="2020-12-04T11:20:00Z">
        <w:r w:rsidR="008F08DD" w:rsidRPr="00E97BB4" w:rsidDel="005027C7">
          <w:rPr>
            <w:sz w:val="28"/>
            <w:szCs w:val="28"/>
            <w:lang w:val="vi-VN"/>
          </w:rPr>
          <w:delText>c</w:delText>
        </w:r>
      </w:del>
      <w:r w:rsidR="008F08DD" w:rsidRPr="00E97BB4">
        <w:rPr>
          <w:sz w:val="28"/>
          <w:szCs w:val="28"/>
          <w:lang w:val="vi-VN"/>
        </w:rPr>
        <w:t>) Chủ trì tổng hợp, xây dựng kế hoạch</w:t>
      </w:r>
      <w:r w:rsidR="00136E0C" w:rsidRPr="00E97BB4">
        <w:rPr>
          <w:sz w:val="28"/>
          <w:szCs w:val="28"/>
          <w:lang w:val="vi-VN"/>
        </w:rPr>
        <w:t xml:space="preserve">, </w:t>
      </w:r>
      <w:ins w:id="1321" w:author="Macbook" w:date="2020-12-08T17:37:00Z">
        <w:r w:rsidR="001F4CFF" w:rsidRPr="00E97BB4">
          <w:rPr>
            <w:sz w:val="28"/>
            <w:szCs w:val="28"/>
            <w:lang w:val="vi-VN"/>
          </w:rPr>
          <w:t>d</w:t>
        </w:r>
      </w:ins>
      <w:del w:id="1322" w:author="Macbook" w:date="2020-12-08T17:37:00Z">
        <w:r w:rsidR="00136E0C" w:rsidRPr="00E97BB4" w:rsidDel="001F4CFF">
          <w:rPr>
            <w:sz w:val="28"/>
            <w:szCs w:val="28"/>
            <w:lang w:val="vi-VN"/>
          </w:rPr>
          <w:delText>D</w:delText>
        </w:r>
      </w:del>
      <w:r w:rsidR="00136E0C" w:rsidRPr="00E97BB4">
        <w:rPr>
          <w:sz w:val="28"/>
          <w:szCs w:val="28"/>
          <w:lang w:val="vi-VN"/>
        </w:rPr>
        <w:t>ự án</w:t>
      </w:r>
      <w:r w:rsidR="00ED7ADF" w:rsidRPr="00E97BB4">
        <w:rPr>
          <w:sz w:val="28"/>
          <w:szCs w:val="28"/>
          <w:lang w:val="vi-VN"/>
        </w:rPr>
        <w:t xml:space="preserve"> đầu tư</w:t>
      </w:r>
      <w:r w:rsidR="008F08DD" w:rsidRPr="00E97BB4">
        <w:rPr>
          <w:sz w:val="28"/>
          <w:szCs w:val="28"/>
          <w:lang w:val="vi-VN"/>
        </w:rPr>
        <w:t xml:space="preserve"> </w:t>
      </w:r>
      <w:del w:id="1323" w:author="Macbook" w:date="2020-12-08T17:39:00Z">
        <w:r w:rsidR="008F08DD" w:rsidRPr="00E97BB4" w:rsidDel="00451A9D">
          <w:rPr>
            <w:sz w:val="28"/>
            <w:szCs w:val="28"/>
            <w:lang w:val="vi-VN"/>
          </w:rPr>
          <w:delText xml:space="preserve">và dự toán ngân sách </w:delText>
        </w:r>
        <w:r w:rsidR="00136E0C" w:rsidRPr="00E97BB4" w:rsidDel="00451A9D">
          <w:rPr>
            <w:sz w:val="28"/>
            <w:szCs w:val="28"/>
            <w:lang w:val="vi-VN"/>
          </w:rPr>
          <w:delText xml:space="preserve">nhà nước </w:delText>
        </w:r>
        <w:r w:rsidR="008F08DD" w:rsidRPr="00E97BB4" w:rsidDel="00451A9D">
          <w:rPr>
            <w:sz w:val="28"/>
            <w:szCs w:val="28"/>
            <w:lang w:val="vi-VN"/>
          </w:rPr>
          <w:delText>h</w:delText>
        </w:r>
      </w:del>
      <w:del w:id="1324" w:author="Macbook" w:date="2020-12-08T17:37:00Z">
        <w:r w:rsidR="008F08DD" w:rsidRPr="00E97BB4" w:rsidDel="001F4CFF">
          <w:rPr>
            <w:sz w:val="28"/>
            <w:szCs w:val="28"/>
            <w:lang w:val="vi-VN"/>
          </w:rPr>
          <w:delText>à</w:delText>
        </w:r>
      </w:del>
      <w:del w:id="1325" w:author="Macbook" w:date="2020-12-08T17:39:00Z">
        <w:r w:rsidR="008F08DD" w:rsidRPr="00E97BB4" w:rsidDel="00451A9D">
          <w:rPr>
            <w:sz w:val="28"/>
            <w:szCs w:val="28"/>
            <w:lang w:val="vi-VN"/>
          </w:rPr>
          <w:delText>ng nă</w:delText>
        </w:r>
        <w:r w:rsidR="00136E0C" w:rsidRPr="00E97BB4" w:rsidDel="00451A9D">
          <w:rPr>
            <w:sz w:val="28"/>
            <w:szCs w:val="28"/>
            <w:lang w:val="vi-VN"/>
          </w:rPr>
          <w:delText>m,</w:delText>
        </w:r>
        <w:r w:rsidR="008F08DD" w:rsidRPr="00E97BB4" w:rsidDel="00451A9D">
          <w:rPr>
            <w:sz w:val="28"/>
            <w:szCs w:val="28"/>
            <w:lang w:val="vi-VN"/>
          </w:rPr>
          <w:delText xml:space="preserve"> </w:delText>
        </w:r>
      </w:del>
      <w:r w:rsidR="008F08DD" w:rsidRPr="00E97BB4">
        <w:rPr>
          <w:sz w:val="28"/>
          <w:szCs w:val="28"/>
          <w:lang w:val="vi-VN"/>
        </w:rPr>
        <w:t>trung hạn</w:t>
      </w:r>
      <w:r w:rsidR="00136E0C" w:rsidRPr="00E97BB4">
        <w:rPr>
          <w:sz w:val="28"/>
          <w:szCs w:val="28"/>
          <w:lang w:val="vi-VN"/>
        </w:rPr>
        <w:t xml:space="preserve"> và dài hạn</w:t>
      </w:r>
      <w:r w:rsidR="008F08DD" w:rsidRPr="00E97BB4">
        <w:rPr>
          <w:sz w:val="28"/>
          <w:szCs w:val="28"/>
          <w:lang w:val="vi-VN"/>
        </w:rPr>
        <w:t xml:space="preserve"> hỗ trợ doanh nghiệp nhỏ và vừa theo quy định của </w:t>
      </w:r>
      <w:del w:id="1326" w:author="Macbook" w:date="2020-12-08T17:39:00Z">
        <w:r w:rsidR="008F08DD" w:rsidRPr="00E97BB4" w:rsidDel="00451A9D">
          <w:rPr>
            <w:sz w:val="28"/>
            <w:szCs w:val="28"/>
            <w:lang w:val="vi-VN"/>
          </w:rPr>
          <w:delText xml:space="preserve">Luật Ngân sách nhà nước, </w:delText>
        </w:r>
      </w:del>
      <w:r w:rsidR="008F08DD" w:rsidRPr="00E97BB4">
        <w:rPr>
          <w:sz w:val="28"/>
          <w:szCs w:val="28"/>
          <w:lang w:val="vi-VN"/>
        </w:rPr>
        <w:t>Luật Đầu tư công, các Nghị quyết của Quốc hội, Nghị quyết của Chính phủ và các văn bản pháp luật có liên quan</w:t>
      </w:r>
      <w:ins w:id="1327" w:author="Macbook" w:date="2020-12-08T17:40:00Z">
        <w:r w:rsidR="00570749" w:rsidRPr="00E97BB4">
          <w:rPr>
            <w:sz w:val="28"/>
            <w:szCs w:val="28"/>
            <w:lang w:val="vi-VN"/>
          </w:rPr>
          <w:t>;</w:t>
        </w:r>
      </w:ins>
      <w:del w:id="1328" w:author="Macbook" w:date="2020-12-08T17:38:00Z">
        <w:r w:rsidR="008F08DD" w:rsidRPr="00E97BB4" w:rsidDel="00451A9D">
          <w:rPr>
            <w:sz w:val="28"/>
            <w:szCs w:val="28"/>
            <w:lang w:val="vi-VN"/>
          </w:rPr>
          <w:delText>;</w:delText>
        </w:r>
      </w:del>
    </w:p>
    <w:p w14:paraId="147B3B08" w14:textId="4596977E" w:rsidR="008F08DD" w:rsidRPr="00E97BB4" w:rsidRDefault="00451A9D">
      <w:pPr>
        <w:spacing w:before="120" w:after="120" w:line="350" w:lineRule="exact"/>
        <w:ind w:firstLine="567"/>
        <w:jc w:val="both"/>
        <w:rPr>
          <w:sz w:val="28"/>
          <w:szCs w:val="28"/>
          <w:lang w:val="vi-VN"/>
          <w:rPrChange w:id="1329" w:author="Macbook" w:date="2020-12-09T10:07:00Z">
            <w:rPr>
              <w:sz w:val="28"/>
              <w:szCs w:val="28"/>
            </w:rPr>
          </w:rPrChange>
        </w:rPr>
      </w:pPr>
      <w:ins w:id="1330" w:author="Macbook" w:date="2020-12-08T17:39:00Z">
        <w:r w:rsidRPr="00E97BB4">
          <w:rPr>
            <w:sz w:val="28"/>
            <w:szCs w:val="28"/>
            <w:lang w:val="vi-VN"/>
          </w:rPr>
          <w:t xml:space="preserve">c) Chủ trì tổng hợp, xây dựng </w:t>
        </w:r>
      </w:ins>
      <w:ins w:id="1331" w:author="Macbook" w:date="2020-12-08T17:40:00Z">
        <w:r w:rsidRPr="00E97BB4">
          <w:rPr>
            <w:sz w:val="28"/>
            <w:szCs w:val="28"/>
            <w:lang w:val="vi-VN"/>
          </w:rPr>
          <w:t xml:space="preserve">kế hoạch </w:t>
        </w:r>
      </w:ins>
      <w:ins w:id="1332" w:author="Macbook" w:date="2020-12-08T17:39:00Z">
        <w:r w:rsidRPr="00E97BB4">
          <w:rPr>
            <w:sz w:val="28"/>
            <w:szCs w:val="28"/>
            <w:lang w:val="vi-VN"/>
          </w:rPr>
          <w:t>và dự toán ngân sách nhà nước hằng năm</w:t>
        </w:r>
      </w:ins>
      <w:ins w:id="1333" w:author="Macbook" w:date="2020-12-08T17:40:00Z">
        <w:r w:rsidRPr="00E97BB4">
          <w:rPr>
            <w:sz w:val="28"/>
            <w:szCs w:val="28"/>
            <w:lang w:val="vi-VN"/>
          </w:rPr>
          <w:t>; p</w:t>
        </w:r>
      </w:ins>
      <w:del w:id="1334" w:author="Macbook" w:date="2020-12-08T17:39:00Z">
        <w:r w:rsidR="00E90CE6" w:rsidRPr="00E97BB4" w:rsidDel="00451A9D">
          <w:rPr>
            <w:sz w:val="28"/>
            <w:szCs w:val="28"/>
            <w:lang w:val="vi-VN"/>
          </w:rPr>
          <w:delText xml:space="preserve"> p</w:delText>
        </w:r>
      </w:del>
      <w:r w:rsidR="00E90CE6" w:rsidRPr="00E97BB4">
        <w:rPr>
          <w:sz w:val="28"/>
          <w:szCs w:val="28"/>
          <w:lang w:val="vi-VN"/>
        </w:rPr>
        <w:t>hối hợp với Bộ Tài chính bố trí vốn chi thường xuyên</w:t>
      </w:r>
      <w:r w:rsidR="00136E0C" w:rsidRPr="00E97BB4">
        <w:rPr>
          <w:sz w:val="28"/>
          <w:szCs w:val="28"/>
          <w:lang w:val="vi-VN"/>
        </w:rPr>
        <w:t xml:space="preserve"> </w:t>
      </w:r>
      <w:r w:rsidR="00AA3B07" w:rsidRPr="00E97BB4">
        <w:rPr>
          <w:sz w:val="28"/>
          <w:szCs w:val="28"/>
          <w:lang w:val="vi-VN"/>
        </w:rPr>
        <w:t xml:space="preserve">từ nguồn ngân sách trung ương </w:t>
      </w:r>
      <w:r w:rsidR="00136E0C" w:rsidRPr="00E97BB4">
        <w:rPr>
          <w:sz w:val="28"/>
          <w:szCs w:val="28"/>
          <w:lang w:val="vi-VN"/>
        </w:rPr>
        <w:t>cho các bộ, cơ quan ngang bộ</w:t>
      </w:r>
      <w:r w:rsidR="00AA3B07" w:rsidRPr="00E97BB4">
        <w:rPr>
          <w:sz w:val="28"/>
          <w:szCs w:val="28"/>
          <w:lang w:val="vi-VN"/>
        </w:rPr>
        <w:t xml:space="preserve"> và </w:t>
      </w:r>
      <w:del w:id="1335" w:author="Microsoft Office User" w:date="2020-12-04T11:20:00Z">
        <w:r w:rsidR="00AA3B07" w:rsidRPr="00E97BB4" w:rsidDel="005027C7">
          <w:rPr>
            <w:sz w:val="28"/>
            <w:szCs w:val="28"/>
            <w:lang w:val="vi-VN"/>
          </w:rPr>
          <w:delText xml:space="preserve">hỗ trợ </w:delText>
        </w:r>
      </w:del>
      <w:ins w:id="1336" w:author="Microsoft Office User" w:date="2020-12-04T11:20:00Z">
        <w:r w:rsidR="005027C7" w:rsidRPr="00E97BB4">
          <w:rPr>
            <w:sz w:val="28"/>
            <w:szCs w:val="28"/>
            <w:lang w:val="vi-VN"/>
          </w:rPr>
          <w:t xml:space="preserve">bổ sung </w:t>
        </w:r>
      </w:ins>
      <w:r w:rsidR="00AA3B07" w:rsidRPr="00E97BB4">
        <w:rPr>
          <w:sz w:val="28"/>
          <w:szCs w:val="28"/>
          <w:lang w:val="vi-VN"/>
        </w:rPr>
        <w:t xml:space="preserve">có mục tiêu cho các địa phương </w:t>
      </w:r>
      <w:ins w:id="1337" w:author="Microsoft Office User" w:date="2020-12-04T11:20:00Z">
        <w:r w:rsidR="005027C7" w:rsidRPr="00E97BB4">
          <w:rPr>
            <w:sz w:val="28"/>
            <w:szCs w:val="28"/>
            <w:lang w:val="vi-VN"/>
          </w:rPr>
          <w:t xml:space="preserve">chưa cân đối được ngân sách </w:t>
        </w:r>
      </w:ins>
      <w:r w:rsidR="00AA3B07" w:rsidRPr="00E97BB4">
        <w:rPr>
          <w:sz w:val="28"/>
          <w:szCs w:val="28"/>
          <w:lang w:val="vi-VN"/>
        </w:rPr>
        <w:t xml:space="preserve">để hỗ trợ </w:t>
      </w:r>
      <w:r w:rsidR="00E90CE6" w:rsidRPr="00E97BB4">
        <w:rPr>
          <w:sz w:val="28"/>
          <w:szCs w:val="28"/>
          <w:lang w:val="vi-VN"/>
        </w:rPr>
        <w:t>doanh nghiệp nhỏ và vừa theo quy định tại Luật Ngân sách nhà nước và văn bản hướng dẫn thi hành;</w:t>
      </w:r>
    </w:p>
    <w:p w14:paraId="56947048" w14:textId="1FFD8F63" w:rsidR="008F08DD" w:rsidRPr="00E97BB4" w:rsidDel="0081401F" w:rsidRDefault="008F08DD">
      <w:pPr>
        <w:pStyle w:val="Body"/>
        <w:rPr>
          <w:del w:id="1338" w:author="Microsoft Office User" w:date="2020-12-01T15:53:00Z"/>
          <w:shd w:val="clear" w:color="auto" w:fill="FFFFFF"/>
          <w:rPrChange w:id="1339" w:author="Macbook" w:date="2020-12-09T10:07:00Z">
            <w:rPr>
              <w:del w:id="1340" w:author="Microsoft Office User" w:date="2020-12-01T15:53:00Z"/>
              <w:color w:val="FF0000"/>
              <w:sz w:val="28"/>
              <w:szCs w:val="28"/>
              <w:shd w:val="clear" w:color="auto" w:fill="FFFFFF"/>
              <w:lang w:val="vi-VN"/>
            </w:rPr>
          </w:rPrChange>
        </w:rPr>
        <w:pPrChange w:id="1341" w:author="Microsoft Office User" w:date="2020-12-01T16:29:00Z">
          <w:pPr>
            <w:spacing w:before="120" w:after="120" w:line="350" w:lineRule="exact"/>
            <w:ind w:firstLine="567"/>
            <w:jc w:val="both"/>
          </w:pPr>
        </w:pPrChange>
      </w:pPr>
      <w:del w:id="1342" w:author="Microsoft Office User" w:date="2020-12-01T15:53:00Z">
        <w:r w:rsidRPr="00E97BB4" w:rsidDel="0081401F">
          <w:rPr>
            <w:rPrChange w:id="1343" w:author="Macbook" w:date="2020-12-09T10:07:00Z">
              <w:rPr/>
            </w:rPrChange>
          </w:rPr>
          <w:delText xml:space="preserve">d) </w:delText>
        </w:r>
        <w:r w:rsidR="00E64FCA" w:rsidRPr="00E97BB4" w:rsidDel="0081401F">
          <w:rPr>
            <w:rPrChange w:id="1344" w:author="Macbook" w:date="2020-12-09T10:07:00Z">
              <w:rPr>
                <w:color w:val="FF0000"/>
                <w:sz w:val="28"/>
                <w:szCs w:val="28"/>
                <w:lang w:val="vi-VN"/>
              </w:rPr>
            </w:rPrChange>
          </w:rPr>
          <w:delText>Chủ trì hướng dẫn các quy địn</w:delText>
        </w:r>
        <w:r w:rsidR="008164DA" w:rsidRPr="00E97BB4" w:rsidDel="0081401F">
          <w:rPr>
            <w:rPrChange w:id="1345" w:author="Macbook" w:date="2020-12-09T10:07:00Z">
              <w:rPr>
                <w:color w:val="FF0000"/>
                <w:sz w:val="28"/>
                <w:szCs w:val="28"/>
                <w:lang w:val="vi-VN"/>
              </w:rPr>
            </w:rPrChange>
          </w:rPr>
          <w:delText xml:space="preserve">h </w:delText>
        </w:r>
        <w:r w:rsidR="00E64FCA" w:rsidRPr="00E97BB4" w:rsidDel="0081401F">
          <w:rPr>
            <w:rPrChange w:id="1346" w:author="Macbook" w:date="2020-12-09T10:07:00Z">
              <w:rPr>
                <w:color w:val="FF0000"/>
                <w:sz w:val="28"/>
                <w:szCs w:val="28"/>
                <w:lang w:val="vi-VN"/>
              </w:rPr>
            </w:rPrChange>
          </w:rPr>
          <w:delText>liên quan tới nguyên tắc, tiêu chí, định mức phân bổ và sử dụng vốn đầu tư công đối với các dự án đầu tư quy định tại Nghị định này</w:delText>
        </w:r>
        <w:r w:rsidR="006C6F50" w:rsidRPr="00E97BB4" w:rsidDel="0081401F">
          <w:rPr>
            <w:shd w:val="clear" w:color="auto" w:fill="FFFFFF"/>
            <w:rPrChange w:id="1347" w:author="Macbook" w:date="2020-12-09T10:07:00Z">
              <w:rPr>
                <w:color w:val="FF0000"/>
                <w:sz w:val="28"/>
                <w:szCs w:val="28"/>
                <w:shd w:val="clear" w:color="auto" w:fill="FFFFFF"/>
                <w:lang w:val="vi-VN"/>
              </w:rPr>
            </w:rPrChange>
          </w:rPr>
          <w:delText>;</w:delText>
        </w:r>
      </w:del>
    </w:p>
    <w:p w14:paraId="2D1D547E" w14:textId="1B73F5BD" w:rsidR="0081401F" w:rsidRPr="00E97BB4" w:rsidRDefault="0081401F" w:rsidP="00E0736D">
      <w:pPr>
        <w:pStyle w:val="Body"/>
        <w:rPr>
          <w:ins w:id="1348" w:author="Microsoft Office User" w:date="2020-12-01T15:54:00Z"/>
          <w:bCs/>
        </w:rPr>
      </w:pPr>
      <w:del w:id="1349" w:author="Microsoft Office User" w:date="2020-12-01T15:53:00Z">
        <w:r w:rsidRPr="00E97BB4" w:rsidDel="0081401F">
          <w:delText>đ</w:delText>
        </w:r>
      </w:del>
      <w:ins w:id="1350" w:author="Microsoft Office User" w:date="2020-12-04T14:20:00Z">
        <w:del w:id="1351" w:author="Macbook" w:date="2020-12-08T17:40:00Z">
          <w:r w:rsidR="00BD3034" w:rsidRPr="00E97BB4" w:rsidDel="00570749">
            <w:delText>c</w:delText>
          </w:r>
        </w:del>
      </w:ins>
      <w:ins w:id="1352" w:author="Macbook" w:date="2020-12-08T17:40:00Z">
        <w:r w:rsidR="00570749" w:rsidRPr="00E97BB4">
          <w:t>d</w:t>
        </w:r>
      </w:ins>
      <w:r w:rsidR="008F08DD" w:rsidRPr="00E97BB4">
        <w:t>) Quản lý, bảo đảm hoạt động của Cổng thông tin</w:t>
      </w:r>
      <w:del w:id="1353" w:author="Microsoft Office User" w:date="2020-12-01T15:54:00Z">
        <w:r w:rsidR="008F08DD" w:rsidRPr="00E97BB4" w:rsidDel="0081401F">
          <w:delText xml:space="preserve"> quốc gia hỗ trợ doanh nghiệp nhỏ và vừa</w:delText>
        </w:r>
      </w:del>
      <w:r w:rsidR="008F08DD" w:rsidRPr="00E97BB4">
        <w:t>;</w:t>
      </w:r>
      <w:r w:rsidR="00F93CA3" w:rsidRPr="00E97BB4">
        <w:t xml:space="preserve"> </w:t>
      </w:r>
      <w:ins w:id="1354" w:author="Microsoft Office User" w:date="2020-12-01T15:55:00Z">
        <w:r w:rsidRPr="00E97BB4">
          <w:t xml:space="preserve">tổ chức thực hiện các chương trình đào tạo trực tuyến và </w:t>
        </w:r>
      </w:ins>
      <w:ins w:id="1355" w:author="Microsoft Office User" w:date="2020-12-04T14:21:00Z">
        <w:r w:rsidR="00BD3034" w:rsidRPr="00E97BB4">
          <w:t xml:space="preserve">đào tạo </w:t>
        </w:r>
      </w:ins>
      <w:ins w:id="1356" w:author="Microsoft Office User" w:date="2020-12-01T15:55:00Z">
        <w:r w:rsidRPr="00E97BB4">
          <w:t xml:space="preserve">trên các phương tiện thông tin đại chúng khác cho doanh nghiệp nhỏ và </w:t>
        </w:r>
        <w:r w:rsidRPr="00E97BB4">
          <w:rPr>
            <w:bCs/>
          </w:rPr>
          <w:t>vừa từ nguồn ngân sách trung ương bảo đảm;</w:t>
        </w:r>
      </w:ins>
    </w:p>
    <w:p w14:paraId="16316F92" w14:textId="175C0EC7" w:rsidR="008F08DD" w:rsidRPr="00E97BB4" w:rsidRDefault="00BD3034">
      <w:pPr>
        <w:pStyle w:val="Body"/>
      </w:pPr>
      <w:ins w:id="1357" w:author="Microsoft Office User" w:date="2020-12-04T14:21:00Z">
        <w:del w:id="1358" w:author="Macbook" w:date="2020-12-08T17:42:00Z">
          <w:r w:rsidRPr="00E97BB4" w:rsidDel="00534B42">
            <w:delText>d</w:delText>
          </w:r>
        </w:del>
      </w:ins>
      <w:ins w:id="1359" w:author="Macbook" w:date="2020-12-08T17:42:00Z">
        <w:r w:rsidR="00534B42" w:rsidRPr="00E97BB4">
          <w:t>đ</w:t>
        </w:r>
      </w:ins>
      <w:ins w:id="1360" w:author="Microsoft Office User" w:date="2020-12-01T15:56:00Z">
        <w:r w:rsidR="0081401F" w:rsidRPr="00E97BB4">
          <w:t xml:space="preserve">) Chủ trì </w:t>
        </w:r>
      </w:ins>
      <w:ins w:id="1361" w:author="Microsoft Office User" w:date="2020-12-01T15:53:00Z">
        <w:r w:rsidR="0081401F" w:rsidRPr="00E97BB4">
          <w:t xml:space="preserve">hướng dẫn thực hiện </w:t>
        </w:r>
      </w:ins>
      <w:ins w:id="1362" w:author="Microsoft Office User" w:date="2020-12-04T11:22:00Z">
        <w:r w:rsidR="005027C7" w:rsidRPr="00E97BB4">
          <w:rPr>
            <w:rPrChange w:id="1363" w:author="Macbook" w:date="2020-12-09T10:07:00Z">
              <w:rPr>
                <w:color w:val="FF0000"/>
              </w:rPr>
            </w:rPrChange>
          </w:rPr>
          <w:t xml:space="preserve">các hoạt động </w:t>
        </w:r>
      </w:ins>
      <w:ins w:id="1364" w:author="Microsoft Office User" w:date="2020-12-01T15:56:00Z">
        <w:r w:rsidR="0081401F" w:rsidRPr="00E97BB4">
          <w:t xml:space="preserve">hỗ trợ </w:t>
        </w:r>
      </w:ins>
      <w:ins w:id="1365" w:author="Microsoft Office User" w:date="2020-12-04T11:22:00Z">
        <w:r w:rsidR="005027C7" w:rsidRPr="00E97BB4">
          <w:rPr>
            <w:rPrChange w:id="1366" w:author="Macbook" w:date="2020-12-09T10:07:00Z">
              <w:rPr>
                <w:color w:val="FF0000"/>
              </w:rPr>
            </w:rPrChange>
          </w:rPr>
          <w:t xml:space="preserve">về </w:t>
        </w:r>
      </w:ins>
      <w:ins w:id="1367" w:author="Microsoft Office User" w:date="2020-12-01T15:56:00Z">
        <w:del w:id="1368" w:author="Macbook" w:date="2020-12-08T17:42:00Z">
          <w:r w:rsidR="0081401F" w:rsidRPr="00E97BB4" w:rsidDel="00570749">
            <w:delText xml:space="preserve">công nghệ, </w:delText>
          </w:r>
        </w:del>
        <w:r w:rsidR="0081401F" w:rsidRPr="00E97BB4">
          <w:t>thông tin</w:t>
        </w:r>
      </w:ins>
      <w:ins w:id="1369" w:author="Macbook" w:date="2020-12-08T17:42:00Z">
        <w:r w:rsidR="00570749" w:rsidRPr="00E97BB4">
          <w:rPr>
            <w:rPrChange w:id="1370" w:author="Macbook" w:date="2020-12-09T10:07:00Z">
              <w:rPr>
                <w:color w:val="FF0000"/>
              </w:rPr>
            </w:rPrChange>
          </w:rPr>
          <w:t xml:space="preserve"> qua Cổng thông tin</w:t>
        </w:r>
      </w:ins>
      <w:ins w:id="1371" w:author="Microsoft Office User" w:date="2020-12-01T15:56:00Z">
        <w:r w:rsidR="0081401F" w:rsidRPr="00E97BB4">
          <w:t>, tư vấn, phát triển nguồn nhân lực cho doanh nghiệp nhỏ và vừa và hỗ trợ doanh nghiệp nhỏ và vừa khởi nghiệp sáng tạo, tham gia cụm liên kết ngành</w:t>
        </w:r>
      </w:ins>
      <w:ins w:id="1372" w:author="Microsoft Office User" w:date="2020-12-01T21:01:00Z">
        <w:r w:rsidR="006E41D7" w:rsidRPr="00E97BB4">
          <w:rPr>
            <w:rPrChange w:id="1373" w:author="Macbook" w:date="2020-12-09T10:07:00Z">
              <w:rPr>
                <w:color w:val="FF0000"/>
              </w:rPr>
            </w:rPrChange>
          </w:rPr>
          <w:t>,</w:t>
        </w:r>
      </w:ins>
      <w:ins w:id="1374" w:author="Microsoft Office User" w:date="2020-12-01T15:56:00Z">
        <w:r w:rsidR="0081401F" w:rsidRPr="00E97BB4">
          <w:t xml:space="preserve"> </w:t>
        </w:r>
      </w:ins>
      <w:ins w:id="1375" w:author="Microsoft Office User" w:date="2020-12-01T15:57:00Z">
        <w:r w:rsidR="0081401F" w:rsidRPr="00E97BB4">
          <w:t xml:space="preserve">chuỗi giá trị theo </w:t>
        </w:r>
      </w:ins>
      <w:del w:id="1376" w:author="Microsoft Office User" w:date="2020-12-01T15:53:00Z">
        <w:r w:rsidR="00F93CA3" w:rsidRPr="00E97BB4" w:rsidDel="0081401F">
          <w:delText xml:space="preserve">xây dựng </w:delText>
        </w:r>
      </w:del>
      <w:del w:id="1377" w:author="Microsoft Office User" w:date="2020-12-01T15:57:00Z">
        <w:r w:rsidR="00F93CA3" w:rsidRPr="00E97BB4" w:rsidDel="0081401F">
          <w:delText xml:space="preserve">quy chế công bố thông tin </w:delText>
        </w:r>
        <w:r w:rsidR="00EB384B" w:rsidRPr="00E97BB4" w:rsidDel="0081401F">
          <w:delText xml:space="preserve">trên Cổng thông tin </w:delText>
        </w:r>
      </w:del>
      <w:del w:id="1378" w:author="Microsoft Office User" w:date="2020-12-01T15:53:00Z">
        <w:r w:rsidR="00EB384B" w:rsidRPr="00E97BB4" w:rsidDel="0081401F">
          <w:delText xml:space="preserve">quốc gia hỗ trợ doanh nghiệp nhỏ và vừa </w:delText>
        </w:r>
      </w:del>
      <w:del w:id="1379" w:author="Microsoft Office User" w:date="2020-12-01T15:54:00Z">
        <w:r w:rsidR="00F93CA3" w:rsidRPr="00E97BB4" w:rsidDel="0081401F">
          <w:delText xml:space="preserve">và </w:delText>
        </w:r>
      </w:del>
      <w:del w:id="1380" w:author="Microsoft Office User" w:date="2020-12-01T15:57:00Z">
        <w:r w:rsidR="00EB384B" w:rsidRPr="00E97BB4" w:rsidDel="0081401F">
          <w:delText xml:space="preserve">hoạt động hỗ trợ doanh nghiệp nhỏ và vừa thông qua mạng lưới tư vấn viên </w:delText>
        </w:r>
      </w:del>
      <w:r w:rsidR="00EB384B" w:rsidRPr="00E97BB4">
        <w:t xml:space="preserve">quy định tại Nghị định này; </w:t>
      </w:r>
      <w:del w:id="1381" w:author="Microsoft Office User" w:date="2020-12-01T15:55:00Z">
        <w:r w:rsidR="00F93CA3" w:rsidRPr="00E97BB4" w:rsidDel="0081401F">
          <w:delText>tổ chức thực hiện các chương trình đào tạo trực tuyến và trên các phương tiện thông tin đại chúng khác cho doanh nghiệp nhỏ và vừa</w:delText>
        </w:r>
        <w:r w:rsidR="00EB384B" w:rsidRPr="00E97BB4" w:rsidDel="0081401F">
          <w:delText>;</w:delText>
        </w:r>
      </w:del>
    </w:p>
    <w:p w14:paraId="6D1D74A2" w14:textId="50FC68DC" w:rsidR="00534B42" w:rsidRPr="00E97BB4" w:rsidRDefault="00BD3034">
      <w:pPr>
        <w:spacing w:before="120" w:after="120" w:line="350" w:lineRule="exact"/>
        <w:ind w:firstLine="567"/>
        <w:jc w:val="both"/>
        <w:rPr>
          <w:ins w:id="1382" w:author="Macbook" w:date="2020-12-08T17:43:00Z"/>
          <w:sz w:val="28"/>
          <w:szCs w:val="28"/>
          <w:lang w:val="vi-VN"/>
          <w:rPrChange w:id="1383" w:author="Macbook" w:date="2020-12-09T10:07:00Z">
            <w:rPr>
              <w:ins w:id="1384" w:author="Macbook" w:date="2020-12-08T17:43:00Z"/>
              <w:color w:val="FF0000"/>
              <w:sz w:val="28"/>
              <w:szCs w:val="28"/>
              <w:lang w:val="vi-VN"/>
            </w:rPr>
          </w:rPrChange>
        </w:rPr>
      </w:pPr>
      <w:ins w:id="1385" w:author="Microsoft Office User" w:date="2020-12-04T14:21:00Z">
        <w:del w:id="1386" w:author="Macbook" w:date="2020-12-08T17:42:00Z">
          <w:r w:rsidRPr="00E97BB4" w:rsidDel="00534B42">
            <w:rPr>
              <w:sz w:val="28"/>
              <w:szCs w:val="28"/>
              <w:lang w:val="vi-VN"/>
              <w:rPrChange w:id="1387" w:author="Macbook" w:date="2020-12-09T10:07:00Z">
                <w:rPr>
                  <w:color w:val="FF0000"/>
                  <w:sz w:val="28"/>
                  <w:szCs w:val="28"/>
                  <w:lang w:val="vi-VN"/>
                </w:rPr>
              </w:rPrChange>
            </w:rPr>
            <w:delText>đ</w:delText>
          </w:r>
        </w:del>
      </w:ins>
      <w:ins w:id="1388" w:author="Macbook" w:date="2020-12-08T17:42:00Z">
        <w:r w:rsidR="00534B42" w:rsidRPr="00E97BB4">
          <w:rPr>
            <w:sz w:val="28"/>
            <w:szCs w:val="28"/>
            <w:lang w:val="vi-VN"/>
            <w:rPrChange w:id="1389" w:author="Macbook" w:date="2020-12-09T10:07:00Z">
              <w:rPr>
                <w:color w:val="FF0000"/>
                <w:sz w:val="28"/>
                <w:szCs w:val="28"/>
                <w:lang w:val="vi-VN"/>
              </w:rPr>
            </w:rPrChange>
          </w:rPr>
          <w:t>e</w:t>
        </w:r>
      </w:ins>
      <w:del w:id="1390" w:author="Microsoft Office User" w:date="2020-12-04T14:21:00Z">
        <w:r w:rsidR="00F93CA3" w:rsidRPr="00E97BB4" w:rsidDel="00BD3034">
          <w:rPr>
            <w:sz w:val="28"/>
            <w:szCs w:val="28"/>
            <w:lang w:val="vi-VN"/>
            <w:rPrChange w:id="1391" w:author="Macbook" w:date="2020-12-09T10:07:00Z">
              <w:rPr>
                <w:color w:val="FF0000"/>
                <w:sz w:val="28"/>
                <w:szCs w:val="28"/>
                <w:lang w:val="vi-VN"/>
              </w:rPr>
            </w:rPrChange>
          </w:rPr>
          <w:delText>e</w:delText>
        </w:r>
      </w:del>
      <w:r w:rsidR="00791DA8" w:rsidRPr="00E97BB4">
        <w:rPr>
          <w:sz w:val="28"/>
          <w:szCs w:val="28"/>
          <w:lang w:val="vi-VN"/>
          <w:rPrChange w:id="1392" w:author="Macbook" w:date="2020-12-09T10:07:00Z">
            <w:rPr>
              <w:color w:val="FF0000"/>
              <w:sz w:val="28"/>
              <w:szCs w:val="28"/>
              <w:lang w:val="vi-VN"/>
            </w:rPr>
          </w:rPrChange>
        </w:rPr>
        <w:t xml:space="preserve">) Chủ trì, phối hợp với các cơ quan có liên quan xây dựng bộ công cụ đánh giá năng lực tham gia chuỗi giá trị của doanh nghiệp nhỏ và vừa để các bộ, cơ quan ngang bộ, địa phương và các tổ chức liên quan có căn </w:t>
      </w:r>
      <w:r w:rsidR="008E5FC0" w:rsidRPr="00E97BB4">
        <w:rPr>
          <w:sz w:val="28"/>
          <w:szCs w:val="28"/>
          <w:lang w:val="vi-VN"/>
          <w:rPrChange w:id="1393" w:author="Macbook" w:date="2020-12-09T10:07:00Z">
            <w:rPr>
              <w:color w:val="FF0000"/>
              <w:sz w:val="28"/>
              <w:szCs w:val="28"/>
              <w:lang w:val="vi-VN"/>
            </w:rPr>
          </w:rPrChange>
        </w:rPr>
        <w:t>cứ lựa chọn doanh nghiệp hỗ trợ</w:t>
      </w:r>
      <w:ins w:id="1394" w:author="Macbook" w:date="2020-12-08T17:42:00Z">
        <w:r w:rsidR="00534B42" w:rsidRPr="00E97BB4">
          <w:rPr>
            <w:sz w:val="28"/>
            <w:szCs w:val="28"/>
            <w:lang w:val="vi-VN"/>
            <w:rPrChange w:id="1395" w:author="Macbook" w:date="2020-12-09T10:07:00Z">
              <w:rPr>
                <w:color w:val="FF0000"/>
                <w:sz w:val="28"/>
                <w:szCs w:val="28"/>
                <w:lang w:val="vi-VN"/>
              </w:rPr>
            </w:rPrChange>
          </w:rPr>
          <w:t>.</w:t>
        </w:r>
      </w:ins>
    </w:p>
    <w:p w14:paraId="525B9847" w14:textId="76AE4C6B" w:rsidR="00534B42" w:rsidRPr="00E97BB4" w:rsidDel="00534B42" w:rsidRDefault="00534B42">
      <w:pPr>
        <w:spacing w:before="120" w:after="120" w:line="350" w:lineRule="exact"/>
        <w:ind w:firstLine="567"/>
        <w:jc w:val="both"/>
        <w:rPr>
          <w:del w:id="1396" w:author="Macbook" w:date="2020-12-08T17:43:00Z"/>
          <w:sz w:val="28"/>
          <w:szCs w:val="28"/>
          <w:lang w:val="vi-VN"/>
          <w:rPrChange w:id="1397" w:author="Macbook" w:date="2020-12-09T10:07:00Z">
            <w:rPr>
              <w:del w:id="1398" w:author="Macbook" w:date="2020-12-08T17:43:00Z"/>
              <w:color w:val="FF0000"/>
              <w:sz w:val="28"/>
              <w:szCs w:val="28"/>
            </w:rPr>
          </w:rPrChange>
        </w:rPr>
      </w:pPr>
      <w:ins w:id="1399" w:author="Macbook" w:date="2020-12-08T17:43:00Z">
        <w:r w:rsidRPr="00E97BB4">
          <w:rPr>
            <w:sz w:val="28"/>
            <w:szCs w:val="28"/>
            <w:lang w:val="vi-VN"/>
            <w:rPrChange w:id="1400" w:author="Macbook" w:date="2020-12-09T10:07:00Z">
              <w:rPr>
                <w:color w:val="FF0000"/>
                <w:sz w:val="28"/>
                <w:szCs w:val="28"/>
                <w:lang w:val="vi-VN"/>
              </w:rPr>
            </w:rPrChange>
          </w:rPr>
          <w:tab/>
        </w:r>
      </w:ins>
      <w:del w:id="1401" w:author="Macbook" w:date="2020-12-08T17:42:00Z">
        <w:r w:rsidR="008E5FC0" w:rsidRPr="00E97BB4" w:rsidDel="00534B42">
          <w:rPr>
            <w:sz w:val="28"/>
            <w:szCs w:val="28"/>
            <w:lang w:val="vi-VN"/>
            <w:rPrChange w:id="1402" w:author="Macbook" w:date="2020-12-09T10:07:00Z">
              <w:rPr>
                <w:color w:val="FF0000"/>
                <w:sz w:val="28"/>
                <w:szCs w:val="28"/>
                <w:lang w:val="vi-VN"/>
              </w:rPr>
            </w:rPrChange>
          </w:rPr>
          <w:delText>.</w:delText>
        </w:r>
      </w:del>
    </w:p>
    <w:p w14:paraId="5696772D" w14:textId="57EA8187" w:rsidR="008F08DD" w:rsidRPr="00E97BB4" w:rsidRDefault="008F08DD">
      <w:pPr>
        <w:spacing w:before="120" w:after="120" w:line="350" w:lineRule="exact"/>
        <w:jc w:val="both"/>
        <w:rPr>
          <w:sz w:val="28"/>
          <w:szCs w:val="28"/>
        </w:rPr>
        <w:pPrChange w:id="1403" w:author="Macbook" w:date="2020-12-09T10:08:00Z">
          <w:pPr>
            <w:spacing w:before="120" w:after="120" w:line="350" w:lineRule="exact"/>
            <w:ind w:firstLine="567"/>
            <w:jc w:val="both"/>
          </w:pPr>
        </w:pPrChange>
      </w:pPr>
      <w:bookmarkStart w:id="1404" w:name="khoan_2_25"/>
      <w:r w:rsidRPr="00E97BB4">
        <w:rPr>
          <w:sz w:val="28"/>
          <w:szCs w:val="28"/>
        </w:rPr>
        <w:t>2. Bộ Tài chính có trách nhiệm:</w:t>
      </w:r>
      <w:bookmarkEnd w:id="1404"/>
    </w:p>
    <w:p w14:paraId="6566CC25" w14:textId="527213DB" w:rsidR="008F08DD" w:rsidRPr="00E97BB4" w:rsidRDefault="008F08DD">
      <w:pPr>
        <w:spacing w:before="120" w:after="120" w:line="350" w:lineRule="exact"/>
        <w:ind w:firstLine="567"/>
        <w:jc w:val="both"/>
        <w:rPr>
          <w:sz w:val="28"/>
          <w:szCs w:val="28"/>
        </w:rPr>
        <w:pPrChange w:id="1405" w:author="Macbook" w:date="2020-12-09T10:08:00Z">
          <w:pPr>
            <w:spacing w:before="120" w:after="120" w:line="360" w:lineRule="exact"/>
            <w:ind w:firstLine="567"/>
            <w:jc w:val="both"/>
          </w:pPr>
        </w:pPrChange>
      </w:pPr>
      <w:r w:rsidRPr="00E97BB4">
        <w:rPr>
          <w:sz w:val="28"/>
          <w:szCs w:val="28"/>
          <w:lang w:val="vi-VN"/>
        </w:rPr>
        <w:t xml:space="preserve">a) Căn cứ vào </w:t>
      </w:r>
      <w:r w:rsidR="00532AFF" w:rsidRPr="00E97BB4">
        <w:rPr>
          <w:sz w:val="28"/>
          <w:szCs w:val="28"/>
          <w:lang w:val="vi-VN"/>
        </w:rPr>
        <w:t>kế hoạch và dự toán ngân sách nhà nước h</w:t>
      </w:r>
      <w:ins w:id="1406" w:author="Macbook" w:date="2020-12-08T17:43:00Z">
        <w:r w:rsidR="00534B42" w:rsidRPr="00E97BB4">
          <w:rPr>
            <w:sz w:val="28"/>
            <w:szCs w:val="28"/>
            <w:lang w:val="vi-VN"/>
          </w:rPr>
          <w:t>ằ</w:t>
        </w:r>
      </w:ins>
      <w:del w:id="1407" w:author="Macbook" w:date="2020-12-08T17:43:00Z">
        <w:r w:rsidR="00532AFF" w:rsidRPr="00E97BB4" w:rsidDel="00534B42">
          <w:rPr>
            <w:sz w:val="28"/>
            <w:szCs w:val="28"/>
            <w:lang w:val="vi-VN"/>
          </w:rPr>
          <w:delText>à</w:delText>
        </w:r>
      </w:del>
      <w:r w:rsidR="00532AFF" w:rsidRPr="00E97BB4">
        <w:rPr>
          <w:sz w:val="28"/>
          <w:szCs w:val="28"/>
          <w:lang w:val="vi-VN"/>
        </w:rPr>
        <w:t>ng năm</w:t>
      </w:r>
      <w:del w:id="1408" w:author="Macbook" w:date="2020-12-08T17:44:00Z">
        <w:r w:rsidR="00136E0C" w:rsidRPr="00E97BB4" w:rsidDel="00534B42">
          <w:rPr>
            <w:sz w:val="28"/>
            <w:szCs w:val="28"/>
            <w:lang w:val="vi-VN"/>
          </w:rPr>
          <w:delText>,</w:delText>
        </w:r>
        <w:r w:rsidR="00532AFF" w:rsidRPr="00E97BB4" w:rsidDel="00534B42">
          <w:rPr>
            <w:sz w:val="28"/>
            <w:szCs w:val="28"/>
            <w:lang w:val="vi-VN"/>
          </w:rPr>
          <w:delText xml:space="preserve"> trung hạn </w:delText>
        </w:r>
        <w:r w:rsidR="00136E0C" w:rsidRPr="00E97BB4" w:rsidDel="00534B42">
          <w:rPr>
            <w:sz w:val="28"/>
            <w:szCs w:val="28"/>
            <w:lang w:val="vi-VN"/>
          </w:rPr>
          <w:delText>và dài hạn</w:delText>
        </w:r>
      </w:del>
      <w:r w:rsidR="00136E0C" w:rsidRPr="00E97BB4">
        <w:rPr>
          <w:sz w:val="28"/>
          <w:szCs w:val="28"/>
          <w:lang w:val="vi-VN"/>
        </w:rPr>
        <w:t xml:space="preserve"> </w:t>
      </w:r>
      <w:r w:rsidR="00532AFF" w:rsidRPr="00E97BB4">
        <w:rPr>
          <w:sz w:val="28"/>
          <w:szCs w:val="28"/>
          <w:lang w:val="vi-VN"/>
        </w:rPr>
        <w:t>hỗ trợ doanh nghiệp nhỏ và vừa</w:t>
      </w:r>
      <w:r w:rsidRPr="00E97BB4">
        <w:rPr>
          <w:sz w:val="28"/>
          <w:szCs w:val="28"/>
          <w:lang w:val="vi-VN"/>
        </w:rPr>
        <w:t xml:space="preserve"> do Bộ Kế hoạch và Đầu tư tổng hợp, Bộ Tài chính bố trí</w:t>
      </w:r>
      <w:r w:rsidR="00532AFF" w:rsidRPr="00E97BB4">
        <w:rPr>
          <w:sz w:val="28"/>
          <w:szCs w:val="28"/>
          <w:lang w:val="vi-VN"/>
        </w:rPr>
        <w:t xml:space="preserve"> và phân bổ dự toán</w:t>
      </w:r>
      <w:r w:rsidRPr="00E97BB4">
        <w:rPr>
          <w:sz w:val="28"/>
          <w:szCs w:val="28"/>
          <w:lang w:val="vi-VN"/>
        </w:rPr>
        <w:t xml:space="preserve"> </w:t>
      </w:r>
      <w:r w:rsidR="00532AFF" w:rsidRPr="00E97BB4">
        <w:rPr>
          <w:sz w:val="28"/>
          <w:szCs w:val="28"/>
          <w:lang w:val="vi-VN"/>
        </w:rPr>
        <w:t>ngân sách</w:t>
      </w:r>
      <w:r w:rsidRPr="00E97BB4">
        <w:rPr>
          <w:sz w:val="28"/>
          <w:szCs w:val="28"/>
          <w:lang w:val="vi-VN"/>
        </w:rPr>
        <w:t xml:space="preserve"> chi thường xuyên thực hiện các nội dung</w:t>
      </w:r>
      <w:ins w:id="1409" w:author="Microsoft Office User" w:date="2020-12-01T15:58:00Z">
        <w:r w:rsidR="0079375B" w:rsidRPr="00E97BB4">
          <w:rPr>
            <w:sz w:val="28"/>
            <w:szCs w:val="28"/>
            <w:lang w:val="vi-VN"/>
          </w:rPr>
          <w:t xml:space="preserve"> hỗ trợ</w:t>
        </w:r>
        <w:r w:rsidR="0081401F" w:rsidRPr="00E97BB4">
          <w:rPr>
            <w:sz w:val="28"/>
            <w:szCs w:val="28"/>
            <w:lang w:val="vi-VN"/>
          </w:rPr>
          <w:t xml:space="preserve"> </w:t>
        </w:r>
      </w:ins>
      <w:ins w:id="1410" w:author="Microsoft Office User" w:date="2020-12-01T16:00:00Z">
        <w:r w:rsidR="0079375B" w:rsidRPr="00E97BB4">
          <w:rPr>
            <w:sz w:val="28"/>
            <w:szCs w:val="28"/>
            <w:lang w:val="vi-VN"/>
          </w:rPr>
          <w:t>doanh nghiệp nhỏ và vừa</w:t>
        </w:r>
      </w:ins>
      <w:del w:id="1411" w:author="Microsoft Office User" w:date="2020-12-01T15:58:00Z">
        <w:r w:rsidRPr="00E97BB4" w:rsidDel="0081401F">
          <w:rPr>
            <w:sz w:val="28"/>
            <w:szCs w:val="28"/>
            <w:lang w:val="vi-VN"/>
          </w:rPr>
          <w:delText>, Đề án hỗ trợ doanh nghiệp nhỏ và vừa</w:delText>
        </w:r>
      </w:del>
      <w:r w:rsidRPr="00E97BB4">
        <w:rPr>
          <w:sz w:val="28"/>
          <w:szCs w:val="28"/>
          <w:lang w:val="vi-VN"/>
        </w:rPr>
        <w:t xml:space="preserve"> theo quy định của </w:t>
      </w:r>
      <w:ins w:id="1412" w:author="Microsoft Office User" w:date="2020-12-01T15:59:00Z">
        <w:r w:rsidR="0079375B" w:rsidRPr="00E97BB4">
          <w:rPr>
            <w:sz w:val="28"/>
            <w:szCs w:val="28"/>
            <w:lang w:val="vi-VN"/>
          </w:rPr>
          <w:t xml:space="preserve">Luật Hỗ trợ doanh nghiệp nhỏ và vừa và </w:t>
        </w:r>
      </w:ins>
      <w:del w:id="1413" w:author="Microsoft Office User" w:date="2020-12-01T15:59:00Z">
        <w:r w:rsidRPr="00E97BB4" w:rsidDel="0079375B">
          <w:rPr>
            <w:sz w:val="28"/>
            <w:szCs w:val="28"/>
            <w:lang w:val="vi-VN"/>
          </w:rPr>
          <w:delText>Luật ngân sách nhà nước</w:delText>
        </w:r>
        <w:r w:rsidR="00532AFF" w:rsidRPr="00E97BB4" w:rsidDel="0079375B">
          <w:rPr>
            <w:sz w:val="28"/>
            <w:szCs w:val="28"/>
            <w:lang w:val="vi-VN"/>
          </w:rPr>
          <w:delText xml:space="preserve"> và các văn bản hướng dẫn thi hành</w:delText>
        </w:r>
      </w:del>
      <w:ins w:id="1414" w:author="Microsoft Office User" w:date="2020-12-01T15:59:00Z">
        <w:r w:rsidR="0079375B" w:rsidRPr="00E97BB4">
          <w:rPr>
            <w:sz w:val="28"/>
            <w:szCs w:val="28"/>
            <w:lang w:val="vi-VN"/>
          </w:rPr>
          <w:t>Nghị định này</w:t>
        </w:r>
      </w:ins>
      <w:r w:rsidRPr="00E97BB4">
        <w:rPr>
          <w:sz w:val="28"/>
          <w:szCs w:val="28"/>
          <w:lang w:val="vi-VN"/>
        </w:rPr>
        <w:t>;</w:t>
      </w:r>
    </w:p>
    <w:p w14:paraId="33B281BB" w14:textId="7D7090E5" w:rsidR="008F08DD" w:rsidRPr="00E97BB4" w:rsidRDefault="008F08DD">
      <w:pPr>
        <w:spacing w:before="120" w:after="120" w:line="350" w:lineRule="exact"/>
        <w:ind w:firstLine="567"/>
        <w:jc w:val="both"/>
        <w:rPr>
          <w:sz w:val="28"/>
          <w:szCs w:val="28"/>
          <w:lang w:val="vi-VN"/>
        </w:rPr>
        <w:pPrChange w:id="1415" w:author="Macbook" w:date="2020-12-09T10:08:00Z">
          <w:pPr>
            <w:spacing w:before="120" w:after="120" w:line="360" w:lineRule="exact"/>
            <w:ind w:firstLine="567"/>
            <w:jc w:val="both"/>
          </w:pPr>
        </w:pPrChange>
      </w:pPr>
      <w:bookmarkStart w:id="1416" w:name="diem_b_2_25"/>
      <w:r w:rsidRPr="00E97BB4">
        <w:rPr>
          <w:sz w:val="28"/>
          <w:szCs w:val="28"/>
          <w:lang w:val="vi-VN"/>
        </w:rPr>
        <w:t xml:space="preserve">b) Chủ trì hướng dẫn </w:t>
      </w:r>
      <w:r w:rsidR="00532AFF" w:rsidRPr="00E97BB4">
        <w:rPr>
          <w:sz w:val="28"/>
          <w:szCs w:val="28"/>
          <w:lang w:val="vi-VN"/>
          <w:rPrChange w:id="1417" w:author="Macbook" w:date="2020-12-09T10:07:00Z">
            <w:rPr>
              <w:color w:val="FF0000"/>
              <w:sz w:val="28"/>
              <w:szCs w:val="28"/>
              <w:lang w:val="vi-VN"/>
            </w:rPr>
          </w:rPrChange>
        </w:rPr>
        <w:t>c</w:t>
      </w:r>
      <w:r w:rsidRPr="00E97BB4">
        <w:rPr>
          <w:sz w:val="28"/>
          <w:szCs w:val="28"/>
          <w:lang w:val="vi-VN"/>
          <w:rPrChange w:id="1418" w:author="Macbook" w:date="2020-12-09T10:07:00Z">
            <w:rPr>
              <w:color w:val="FF0000"/>
              <w:sz w:val="28"/>
              <w:szCs w:val="28"/>
              <w:lang w:val="vi-VN"/>
            </w:rPr>
          </w:rPrChange>
        </w:rPr>
        <w:t>ơ chế</w:t>
      </w:r>
      <w:r w:rsidR="00532AFF" w:rsidRPr="00E97BB4">
        <w:rPr>
          <w:sz w:val="28"/>
          <w:szCs w:val="28"/>
          <w:lang w:val="vi-VN"/>
          <w:rPrChange w:id="1419" w:author="Macbook" w:date="2020-12-09T10:07:00Z">
            <w:rPr>
              <w:color w:val="FF0000"/>
              <w:sz w:val="28"/>
              <w:szCs w:val="28"/>
              <w:lang w:val="vi-VN"/>
            </w:rPr>
          </w:rPrChange>
        </w:rPr>
        <w:t xml:space="preserve"> quản lý</w:t>
      </w:r>
      <w:r w:rsidR="00E64FCA" w:rsidRPr="00E97BB4">
        <w:rPr>
          <w:sz w:val="28"/>
          <w:szCs w:val="28"/>
          <w:lang w:val="vi-VN"/>
          <w:rPrChange w:id="1420" w:author="Macbook" w:date="2020-12-09T10:07:00Z">
            <w:rPr>
              <w:color w:val="FF0000"/>
              <w:sz w:val="28"/>
              <w:szCs w:val="28"/>
              <w:lang w:val="vi-VN"/>
            </w:rPr>
          </w:rPrChange>
        </w:rPr>
        <w:t>, thanh toán, quyết toán dự án sử dụng vốn đầu tư công</w:t>
      </w:r>
      <w:r w:rsidR="00532AFF" w:rsidRPr="00E97BB4">
        <w:rPr>
          <w:sz w:val="28"/>
          <w:szCs w:val="28"/>
          <w:lang w:val="vi-VN"/>
          <w:rPrChange w:id="1421" w:author="Macbook" w:date="2020-12-09T10:07:00Z">
            <w:rPr>
              <w:color w:val="FF0000"/>
              <w:sz w:val="28"/>
              <w:szCs w:val="28"/>
              <w:lang w:val="vi-VN"/>
            </w:rPr>
          </w:rPrChange>
        </w:rPr>
        <w:t xml:space="preserve"> và </w:t>
      </w:r>
      <w:r w:rsidR="00E64FCA" w:rsidRPr="00E97BB4">
        <w:rPr>
          <w:sz w:val="28"/>
          <w:szCs w:val="28"/>
          <w:lang w:val="vi-VN"/>
          <w:rPrChange w:id="1422" w:author="Macbook" w:date="2020-12-09T10:07:00Z">
            <w:rPr>
              <w:color w:val="FF0000"/>
              <w:sz w:val="28"/>
              <w:szCs w:val="28"/>
              <w:lang w:val="vi-VN"/>
            </w:rPr>
          </w:rPrChange>
        </w:rPr>
        <w:t xml:space="preserve">cơ chế </w:t>
      </w:r>
      <w:r w:rsidR="00532AFF" w:rsidRPr="00E97BB4">
        <w:rPr>
          <w:sz w:val="28"/>
          <w:szCs w:val="28"/>
          <w:lang w:val="vi-VN"/>
          <w:rPrChange w:id="1423" w:author="Macbook" w:date="2020-12-09T10:07:00Z">
            <w:rPr>
              <w:color w:val="FF0000"/>
              <w:sz w:val="28"/>
              <w:szCs w:val="28"/>
              <w:lang w:val="vi-VN"/>
            </w:rPr>
          </w:rPrChange>
        </w:rPr>
        <w:t>sử dụng kinh phí ngân sách nhà nước</w:t>
      </w:r>
      <w:r w:rsidRPr="00E97BB4">
        <w:rPr>
          <w:sz w:val="28"/>
          <w:szCs w:val="28"/>
          <w:lang w:val="vi-VN"/>
          <w:rPrChange w:id="1424" w:author="Macbook" w:date="2020-12-09T10:07:00Z">
            <w:rPr>
              <w:color w:val="FF0000"/>
              <w:sz w:val="28"/>
              <w:szCs w:val="28"/>
              <w:lang w:val="vi-VN"/>
            </w:rPr>
          </w:rPrChange>
        </w:rPr>
        <w:t xml:space="preserve"> </w:t>
      </w:r>
      <w:r w:rsidR="00E64FCA" w:rsidRPr="00E97BB4">
        <w:rPr>
          <w:sz w:val="28"/>
          <w:szCs w:val="28"/>
          <w:lang w:val="vi-VN"/>
          <w:rPrChange w:id="1425" w:author="Macbook" w:date="2020-12-09T10:07:00Z">
            <w:rPr>
              <w:color w:val="FF0000"/>
              <w:sz w:val="28"/>
              <w:szCs w:val="28"/>
              <w:lang w:val="vi-VN"/>
            </w:rPr>
          </w:rPrChange>
        </w:rPr>
        <w:t xml:space="preserve">vốn chi thường xuyên </w:t>
      </w:r>
      <w:r w:rsidRPr="00E97BB4">
        <w:rPr>
          <w:sz w:val="28"/>
          <w:szCs w:val="28"/>
          <w:lang w:val="vi-VN"/>
          <w:rPrChange w:id="1426" w:author="Macbook" w:date="2020-12-09T10:07:00Z">
            <w:rPr>
              <w:color w:val="FF0000"/>
              <w:sz w:val="28"/>
              <w:szCs w:val="28"/>
              <w:lang w:val="vi-VN"/>
            </w:rPr>
          </w:rPrChange>
        </w:rPr>
        <w:t xml:space="preserve">hỗ trợ doanh nghiệp nhỏ và vừa </w:t>
      </w:r>
      <w:r w:rsidR="00650999" w:rsidRPr="00E97BB4">
        <w:rPr>
          <w:sz w:val="28"/>
          <w:szCs w:val="28"/>
          <w:lang w:val="vi-VN"/>
          <w:rPrChange w:id="1427" w:author="Macbook" w:date="2020-12-09T10:07:00Z">
            <w:rPr>
              <w:color w:val="FF0000"/>
              <w:sz w:val="28"/>
              <w:szCs w:val="28"/>
              <w:lang w:val="vi-VN"/>
            </w:rPr>
          </w:rPrChange>
        </w:rPr>
        <w:t xml:space="preserve">về công nghệ, thông tin, phát triển nguồn nhân lực, tư vấn, khởi nghiệp sáng tạo, tham gia cụm liên kết ngành, chuỗi giá trị </w:t>
      </w:r>
      <w:del w:id="1428" w:author="Macbook" w:date="2020-12-08T17:46:00Z">
        <w:r w:rsidR="00650999" w:rsidRPr="00E97BB4" w:rsidDel="00534B42">
          <w:rPr>
            <w:sz w:val="28"/>
            <w:szCs w:val="28"/>
            <w:lang w:val="vi-VN"/>
            <w:rPrChange w:id="1429" w:author="Macbook" w:date="2020-12-09T10:07:00Z">
              <w:rPr>
                <w:color w:val="FF0000"/>
                <w:sz w:val="28"/>
                <w:szCs w:val="28"/>
                <w:lang w:val="vi-VN"/>
              </w:rPr>
            </w:rPrChange>
          </w:rPr>
          <w:delText xml:space="preserve">và hỗ trợ lãi suất </w:delText>
        </w:r>
      </w:del>
      <w:r w:rsidRPr="00E97BB4">
        <w:rPr>
          <w:sz w:val="28"/>
          <w:szCs w:val="28"/>
          <w:lang w:val="vi-VN"/>
          <w:rPrChange w:id="1430" w:author="Macbook" w:date="2020-12-09T10:07:00Z">
            <w:rPr>
              <w:color w:val="FF0000"/>
              <w:sz w:val="28"/>
              <w:szCs w:val="28"/>
              <w:lang w:val="vi-VN"/>
            </w:rPr>
          </w:rPrChange>
        </w:rPr>
        <w:t>quy định tại Nghị định này;</w:t>
      </w:r>
      <w:bookmarkEnd w:id="1416"/>
    </w:p>
    <w:p w14:paraId="4FCBE339" w14:textId="721760B0" w:rsidR="008F08DD" w:rsidRPr="00E97BB4" w:rsidRDefault="00E64FCA">
      <w:pPr>
        <w:pStyle w:val="NormalWeb"/>
        <w:spacing w:before="120" w:beforeAutospacing="0" w:after="120" w:afterAutospacing="0" w:line="350" w:lineRule="exact"/>
        <w:ind w:firstLine="567"/>
        <w:jc w:val="both"/>
        <w:rPr>
          <w:sz w:val="28"/>
          <w:szCs w:val="28"/>
          <w:lang w:val="vi-VN"/>
          <w:rPrChange w:id="1431" w:author="Macbook" w:date="2020-12-09T10:07:00Z">
            <w:rPr>
              <w:color w:val="FF0000"/>
              <w:sz w:val="28"/>
              <w:szCs w:val="28"/>
              <w:lang w:val="vi-VN"/>
            </w:rPr>
          </w:rPrChange>
        </w:rPr>
        <w:pPrChange w:id="1432" w:author="Macbook" w:date="2020-12-09T10:08:00Z">
          <w:pPr>
            <w:pStyle w:val="NormalWeb"/>
            <w:spacing w:before="120" w:beforeAutospacing="0" w:after="120" w:afterAutospacing="0" w:line="360" w:lineRule="exact"/>
            <w:ind w:firstLine="567"/>
            <w:jc w:val="both"/>
          </w:pPr>
        </w:pPrChange>
      </w:pPr>
      <w:r w:rsidRPr="00E97BB4">
        <w:rPr>
          <w:sz w:val="28"/>
          <w:szCs w:val="28"/>
          <w:lang w:val="vi-VN"/>
        </w:rPr>
        <w:t>c</w:t>
      </w:r>
      <w:r w:rsidR="008F08DD" w:rsidRPr="00E97BB4">
        <w:rPr>
          <w:sz w:val="28"/>
          <w:szCs w:val="28"/>
          <w:lang w:val="vi-VN"/>
        </w:rPr>
        <w:t xml:space="preserve">) </w:t>
      </w:r>
      <w:r w:rsidR="00F62DB5" w:rsidRPr="00E97BB4">
        <w:rPr>
          <w:sz w:val="28"/>
          <w:szCs w:val="28"/>
          <w:lang w:val="vi-VN"/>
          <w:rPrChange w:id="1433" w:author="Macbook" w:date="2020-12-09T10:07:00Z">
            <w:rPr>
              <w:color w:val="FF0000"/>
              <w:sz w:val="28"/>
              <w:szCs w:val="28"/>
              <w:lang w:val="vi-VN"/>
            </w:rPr>
          </w:rPrChange>
        </w:rPr>
        <w:t xml:space="preserve">Chủ trì hướng dẫn chính sách cấp bù lãi suất đối với khoản vay của doanh nghiệp nhỏ và vừa khởi nghiệp sáng tạo, doanh nghiệp nhỏ và vừa tham gia cụm liên kết ngành, chuỗi giá trị; </w:t>
      </w:r>
      <w:r w:rsidRPr="00E97BB4">
        <w:rPr>
          <w:sz w:val="28"/>
          <w:szCs w:val="28"/>
          <w:lang w:val="vi-VN"/>
          <w:rPrChange w:id="1434" w:author="Macbook" w:date="2020-12-09T10:07:00Z">
            <w:rPr>
              <w:color w:val="FF0000"/>
              <w:sz w:val="28"/>
              <w:szCs w:val="28"/>
              <w:lang w:val="vi-VN"/>
            </w:rPr>
          </w:rPrChange>
        </w:rPr>
        <w:t>thực hiện tạm cấp và quyết toán cấp bù chênh lệch lãi suất cho các ngân hàng thương mại trên cơ sở dự toán ngân sách nhà nước giao</w:t>
      </w:r>
      <w:r w:rsidR="003F2113" w:rsidRPr="00E97BB4">
        <w:rPr>
          <w:sz w:val="28"/>
          <w:szCs w:val="28"/>
          <w:rPrChange w:id="1435" w:author="Macbook" w:date="2020-12-09T10:07:00Z">
            <w:rPr>
              <w:color w:val="FF0000"/>
              <w:sz w:val="28"/>
              <w:szCs w:val="28"/>
            </w:rPr>
          </w:rPrChange>
        </w:rPr>
        <w:t>.</w:t>
      </w:r>
    </w:p>
    <w:p w14:paraId="5BD8DEB1" w14:textId="4D258CF3" w:rsidR="008F08DD" w:rsidRPr="00E97BB4" w:rsidRDefault="008F08DD">
      <w:pPr>
        <w:spacing w:before="120" w:after="120" w:line="350" w:lineRule="exact"/>
        <w:ind w:firstLine="567"/>
        <w:jc w:val="both"/>
        <w:rPr>
          <w:ins w:id="1436" w:author="Macbook" w:date="2020-12-08T17:46:00Z"/>
          <w:sz w:val="28"/>
          <w:szCs w:val="28"/>
          <w:lang w:val="vi-VN"/>
        </w:rPr>
        <w:pPrChange w:id="1437" w:author="Macbook" w:date="2020-12-09T10:08:00Z">
          <w:pPr>
            <w:spacing w:before="120" w:after="120" w:line="360" w:lineRule="exact"/>
            <w:ind w:firstLine="567"/>
            <w:jc w:val="both"/>
          </w:pPr>
        </w:pPrChange>
      </w:pPr>
      <w:bookmarkStart w:id="1438" w:name="khoan_3_25"/>
      <w:r w:rsidRPr="00E97BB4">
        <w:rPr>
          <w:sz w:val="28"/>
          <w:szCs w:val="28"/>
          <w:lang w:val="vi-VN"/>
        </w:rPr>
        <w:t xml:space="preserve">3. Bộ Lao động - Thương binh và Xã hội có trách nhiệm chủ trì hướng dẫn việc hỗ trợ đào tạo nghề cho lao động làm việc trong doanh nghiệp nhỏ và vừa quy định tại khoản </w:t>
      </w:r>
      <w:ins w:id="1439" w:author="Microsoft Office User" w:date="2020-12-04T14:23:00Z">
        <w:r w:rsidR="009A74D0" w:rsidRPr="00E97BB4">
          <w:rPr>
            <w:sz w:val="28"/>
            <w:szCs w:val="28"/>
            <w:lang w:val="vi-VN"/>
          </w:rPr>
          <w:t>3</w:t>
        </w:r>
      </w:ins>
      <w:del w:id="1440" w:author="Microsoft Office User" w:date="2020-12-04T14:23:00Z">
        <w:r w:rsidRPr="00E97BB4" w:rsidDel="009A74D0">
          <w:rPr>
            <w:sz w:val="28"/>
            <w:szCs w:val="28"/>
            <w:lang w:val="vi-VN"/>
          </w:rPr>
          <w:delText>2</w:delText>
        </w:r>
      </w:del>
      <w:r w:rsidRPr="00E97BB4">
        <w:rPr>
          <w:sz w:val="28"/>
          <w:szCs w:val="28"/>
          <w:lang w:val="vi-VN"/>
        </w:rPr>
        <w:t xml:space="preserve"> Điều 14 Nghị định này.</w:t>
      </w:r>
      <w:bookmarkEnd w:id="1438"/>
    </w:p>
    <w:p w14:paraId="6273A750" w14:textId="72983C58" w:rsidR="00534B42" w:rsidRPr="00E97BB4" w:rsidRDefault="00534B42">
      <w:pPr>
        <w:spacing w:before="120" w:after="120" w:line="350" w:lineRule="exact"/>
        <w:ind w:firstLine="567"/>
        <w:jc w:val="both"/>
        <w:rPr>
          <w:sz w:val="28"/>
          <w:szCs w:val="28"/>
          <w:lang w:val="vi-VN"/>
        </w:rPr>
        <w:pPrChange w:id="1441" w:author="Macbook" w:date="2020-12-09T10:08:00Z">
          <w:pPr>
            <w:spacing w:before="120" w:after="120" w:line="360" w:lineRule="exact"/>
            <w:ind w:firstLine="567"/>
            <w:jc w:val="both"/>
          </w:pPr>
        </w:pPrChange>
      </w:pPr>
      <w:ins w:id="1442" w:author="Macbook" w:date="2020-12-08T17:46:00Z">
        <w:r w:rsidRPr="00E97BB4">
          <w:rPr>
            <w:sz w:val="28"/>
            <w:szCs w:val="28"/>
            <w:lang w:val="vi-VN"/>
          </w:rPr>
          <w:t>4. Bộ Khoa học và Công nghệ có trách nhiệm chủ trì, hướng dẫn hoạt động hỗ trợ công nghệ theo quy định tại Điều 11 Nghị định này.</w:t>
        </w:r>
      </w:ins>
    </w:p>
    <w:p w14:paraId="26DF8453" w14:textId="7F713674" w:rsidR="003F2113" w:rsidRPr="00E97BB4" w:rsidRDefault="003F2113">
      <w:pPr>
        <w:pStyle w:val="Body"/>
      </w:pPr>
      <w:del w:id="1443" w:author="Macbook" w:date="2020-12-08T17:47:00Z">
        <w:r w:rsidRPr="00E97BB4" w:rsidDel="0048490D">
          <w:delText>4</w:delText>
        </w:r>
      </w:del>
      <w:ins w:id="1444" w:author="Macbook" w:date="2020-12-08T17:47:00Z">
        <w:r w:rsidR="0048490D" w:rsidRPr="00E97BB4">
          <w:t>5</w:t>
        </w:r>
      </w:ins>
      <w:r w:rsidRPr="00E97BB4">
        <w:t>. Ngân hàng nhà nước Việt Nam có trách nhiệm:</w:t>
      </w:r>
    </w:p>
    <w:p w14:paraId="3EFFB408" w14:textId="1F23A9B8" w:rsidR="003F2113" w:rsidRPr="00E97BB4" w:rsidRDefault="003F2113">
      <w:pPr>
        <w:pStyle w:val="Body"/>
      </w:pPr>
      <w:r w:rsidRPr="00E97BB4">
        <w:t>a) Chủ trì tổng hợp nhu cầu cấp bù lãi suất của các ngân hàng thương mại đối với các khoản vay cho doanh nghiệp nhỏ và vừa khởi nghiệp sáng tạo, doanh nghiệp nhỏ và vừa tham gia cụm liên kết ngành, chuỗi giá trị gửi Bộ Kế hoạch và Đầu tư tổng hợp chung vào kế hoạch đầu tư công hàng năm và trung hạn</w:t>
      </w:r>
      <w:r w:rsidR="000E4516" w:rsidRPr="00E97BB4">
        <w:t>;</w:t>
      </w:r>
    </w:p>
    <w:p w14:paraId="4DC8BB4E" w14:textId="18F8DD04" w:rsidR="00870F24" w:rsidRPr="00E97BB4" w:rsidRDefault="00870F24">
      <w:pPr>
        <w:spacing w:before="120" w:after="120" w:line="350" w:lineRule="exact"/>
        <w:ind w:firstLine="567"/>
        <w:jc w:val="both"/>
        <w:rPr>
          <w:sz w:val="28"/>
          <w:szCs w:val="28"/>
          <w:lang w:val="da-DK"/>
        </w:rPr>
        <w:pPrChange w:id="1445" w:author="Macbook" w:date="2020-12-09T10:08:00Z">
          <w:pPr>
            <w:spacing w:before="120" w:after="120" w:line="360" w:lineRule="exact"/>
            <w:ind w:firstLine="567"/>
            <w:jc w:val="both"/>
          </w:pPr>
        </w:pPrChange>
      </w:pPr>
      <w:r w:rsidRPr="00E97BB4">
        <w:rPr>
          <w:sz w:val="28"/>
          <w:szCs w:val="28"/>
          <w:lang w:val="da-DK"/>
        </w:rPr>
        <w:t>b) Chủ trì đề xuất các ngân hàng thương mại tham gia quá trình cho vay đối với doanh nghiệp nhỏ và vừa khởi nghiệp sáng tạo; doanh nghiệp nhỏ và vừa tham gia cụm</w:t>
      </w:r>
      <w:r w:rsidRPr="00E97BB4">
        <w:rPr>
          <w:sz w:val="28"/>
          <w:szCs w:val="28"/>
          <w:lang w:val="vi-VN"/>
        </w:rPr>
        <w:t xml:space="preserve"> liên kết ngành</w:t>
      </w:r>
      <w:r w:rsidRPr="00E97BB4">
        <w:rPr>
          <w:sz w:val="28"/>
          <w:szCs w:val="28"/>
          <w:lang w:val="da-DK"/>
        </w:rPr>
        <w:t>, chuỗi giá trị</w:t>
      </w:r>
      <w:ins w:id="1446" w:author="Microsoft Office User" w:date="2020-12-04T14:23:00Z">
        <w:r w:rsidR="009A74D0" w:rsidRPr="00E97BB4">
          <w:rPr>
            <w:sz w:val="28"/>
            <w:szCs w:val="28"/>
            <w:lang w:val="vi-VN"/>
          </w:rPr>
          <w:t>;</w:t>
        </w:r>
      </w:ins>
      <w:del w:id="1447" w:author="Microsoft Office User" w:date="2020-12-04T14:23:00Z">
        <w:r w:rsidRPr="00E97BB4" w:rsidDel="009A74D0">
          <w:rPr>
            <w:sz w:val="28"/>
            <w:szCs w:val="28"/>
            <w:lang w:val="da-DK"/>
          </w:rPr>
          <w:delText xml:space="preserve"> </w:delText>
        </w:r>
      </w:del>
    </w:p>
    <w:p w14:paraId="62E72B08" w14:textId="1F536C99" w:rsidR="00FC3E29" w:rsidRPr="00E97BB4" w:rsidRDefault="00870F24" w:rsidP="00371780">
      <w:pPr>
        <w:spacing w:before="120" w:after="120" w:line="360" w:lineRule="exact"/>
        <w:ind w:firstLine="567"/>
        <w:jc w:val="both"/>
        <w:rPr>
          <w:sz w:val="28"/>
          <w:szCs w:val="28"/>
          <w:lang w:val="da-DK"/>
        </w:rPr>
      </w:pPr>
      <w:r w:rsidRPr="00E97BB4">
        <w:rPr>
          <w:sz w:val="28"/>
          <w:szCs w:val="28"/>
          <w:lang w:val="da-DK"/>
        </w:rPr>
        <w:t>c) Phối hợp với Bộ Tài chính thực hiện rà soát, đối chiếu số liệu đề nghị quyết toán cấp bù chênh lệch lãi suất của các tổ chức tín dụng.</w:t>
      </w:r>
    </w:p>
    <w:p w14:paraId="29E4161A" w14:textId="18D7C626" w:rsidR="008F08DD" w:rsidRPr="00E97BB4" w:rsidRDefault="003F2113" w:rsidP="00651AF9">
      <w:pPr>
        <w:spacing w:before="120" w:after="120" w:line="360" w:lineRule="exact"/>
        <w:ind w:firstLine="567"/>
        <w:jc w:val="both"/>
        <w:rPr>
          <w:sz w:val="28"/>
          <w:szCs w:val="28"/>
        </w:rPr>
      </w:pPr>
      <w:r w:rsidRPr="00E97BB4">
        <w:rPr>
          <w:sz w:val="28"/>
          <w:szCs w:val="28"/>
          <w:lang w:val="vi-VN"/>
        </w:rPr>
        <w:t>5</w:t>
      </w:r>
      <w:r w:rsidR="008F08DD" w:rsidRPr="00E97BB4">
        <w:rPr>
          <w:sz w:val="28"/>
          <w:szCs w:val="28"/>
          <w:lang w:val="vi-VN"/>
        </w:rPr>
        <w:t>. Các bộ, cơ quan ngang bộ, cơ quan thuộc Chính phủ trong phạm vi nhiệm vụ quyền hạn của mình, có trách nhiệm:</w:t>
      </w:r>
    </w:p>
    <w:p w14:paraId="35E006A9" w14:textId="1082C658" w:rsidR="000E4516" w:rsidRPr="00E97BB4" w:rsidRDefault="008F08DD" w:rsidP="000E4516">
      <w:pPr>
        <w:spacing w:before="120" w:after="120" w:line="360" w:lineRule="exact"/>
        <w:ind w:firstLine="567"/>
        <w:jc w:val="both"/>
        <w:rPr>
          <w:sz w:val="28"/>
          <w:szCs w:val="28"/>
          <w:rPrChange w:id="1448" w:author="Macbook" w:date="2020-12-09T10:07:00Z">
            <w:rPr>
              <w:color w:val="FF0000"/>
              <w:sz w:val="28"/>
              <w:szCs w:val="28"/>
            </w:rPr>
          </w:rPrChange>
        </w:rPr>
      </w:pPr>
      <w:r w:rsidRPr="00E97BB4">
        <w:rPr>
          <w:sz w:val="28"/>
          <w:szCs w:val="28"/>
          <w:lang w:val="vi-VN"/>
        </w:rPr>
        <w:t xml:space="preserve">a) </w:t>
      </w:r>
      <w:del w:id="1449" w:author="Microsoft Office User" w:date="2020-12-01T16:01:00Z">
        <w:r w:rsidR="000E4516" w:rsidRPr="00E97BB4" w:rsidDel="00A77619">
          <w:rPr>
            <w:sz w:val="28"/>
            <w:szCs w:val="28"/>
            <w:lang w:val="vi-VN"/>
            <w:rPrChange w:id="1450" w:author="Macbook" w:date="2020-12-09T10:07:00Z">
              <w:rPr>
                <w:color w:val="FF0000"/>
                <w:sz w:val="28"/>
                <w:szCs w:val="28"/>
                <w:lang w:val="vi-VN"/>
              </w:rPr>
            </w:rPrChange>
          </w:rPr>
          <w:delText>Nghiên cứu x</w:delText>
        </w:r>
        <w:r w:rsidRPr="00E97BB4" w:rsidDel="00A77619">
          <w:rPr>
            <w:sz w:val="28"/>
            <w:szCs w:val="28"/>
            <w:lang w:val="vi-VN"/>
          </w:rPr>
          <w:delText xml:space="preserve">ây </w:delText>
        </w:r>
      </w:del>
      <w:ins w:id="1451" w:author="Microsoft Office User" w:date="2020-12-01T16:02:00Z">
        <w:r w:rsidR="005F5B85" w:rsidRPr="00E97BB4">
          <w:rPr>
            <w:sz w:val="28"/>
            <w:szCs w:val="28"/>
            <w:lang w:val="vi-VN"/>
            <w:rPrChange w:id="1452" w:author="Macbook" w:date="2020-12-09T10:07:00Z">
              <w:rPr>
                <w:color w:val="FF0000"/>
                <w:sz w:val="28"/>
                <w:szCs w:val="28"/>
                <w:lang w:val="vi-VN"/>
              </w:rPr>
            </w:rPrChange>
          </w:rPr>
          <w:t xml:space="preserve">Xây </w:t>
        </w:r>
      </w:ins>
      <w:r w:rsidRPr="00E97BB4">
        <w:rPr>
          <w:sz w:val="28"/>
          <w:szCs w:val="28"/>
          <w:lang w:val="vi-VN"/>
        </w:rPr>
        <w:t>dựng</w:t>
      </w:r>
      <w:ins w:id="1453" w:author="Microsoft Office User" w:date="2020-12-01T16:01:00Z">
        <w:r w:rsidR="00A77619" w:rsidRPr="00E97BB4">
          <w:rPr>
            <w:sz w:val="28"/>
            <w:szCs w:val="28"/>
            <w:lang w:val="vi-VN"/>
          </w:rPr>
          <w:t xml:space="preserve"> kế hoạch </w:t>
        </w:r>
      </w:ins>
      <w:ins w:id="1454" w:author="Microsoft Office User" w:date="2020-12-01T16:02:00Z">
        <w:r w:rsidR="005F5B85" w:rsidRPr="00E97BB4">
          <w:rPr>
            <w:sz w:val="28"/>
            <w:szCs w:val="28"/>
            <w:lang w:val="vi-VN"/>
          </w:rPr>
          <w:t xml:space="preserve">và dự toán kinh phí ngân sách nhà nước </w:t>
        </w:r>
      </w:ins>
      <w:ins w:id="1455" w:author="Microsoft Office User" w:date="2020-12-01T16:01:00Z">
        <w:r w:rsidR="00A77619" w:rsidRPr="00E97BB4">
          <w:rPr>
            <w:sz w:val="28"/>
            <w:szCs w:val="28"/>
            <w:lang w:val="vi-VN"/>
          </w:rPr>
          <w:t>hỗ trợ doanh nghiệp nhỏ và vừa thuộc ngành</w:t>
        </w:r>
      </w:ins>
      <w:r w:rsidRPr="00E97BB4">
        <w:rPr>
          <w:sz w:val="28"/>
          <w:szCs w:val="28"/>
          <w:lang w:val="vi-VN"/>
        </w:rPr>
        <w:t>,</w:t>
      </w:r>
      <w:ins w:id="1456" w:author="Microsoft Office User" w:date="2020-12-01T16:01:00Z">
        <w:r w:rsidR="00A77619" w:rsidRPr="00E97BB4">
          <w:rPr>
            <w:sz w:val="28"/>
            <w:szCs w:val="28"/>
            <w:lang w:val="vi-VN"/>
          </w:rPr>
          <w:t xml:space="preserve"> lĩnh vực quản lý </w:t>
        </w:r>
      </w:ins>
      <w:ins w:id="1457" w:author="Microsoft Office User" w:date="2020-12-01T16:02:00Z">
        <w:r w:rsidR="00A77619" w:rsidRPr="00E97BB4">
          <w:rPr>
            <w:sz w:val="28"/>
            <w:szCs w:val="28"/>
          </w:rPr>
          <w:t>theo quy định tại Luật Hỗ trợ doanh nghiệp nhỏ và vừa</w:t>
        </w:r>
        <w:r w:rsidR="00A77619" w:rsidRPr="00E97BB4">
          <w:rPr>
            <w:sz w:val="28"/>
            <w:szCs w:val="28"/>
            <w:lang w:val="vi-VN"/>
          </w:rPr>
          <w:t xml:space="preserve"> và </w:t>
        </w:r>
        <w:r w:rsidR="00A77619" w:rsidRPr="00E97BB4">
          <w:rPr>
            <w:sz w:val="28"/>
            <w:szCs w:val="28"/>
          </w:rPr>
          <w:t>Nghị định này, gửi Bộ</w:t>
        </w:r>
        <w:r w:rsidR="00A77619" w:rsidRPr="00E97BB4">
          <w:rPr>
            <w:sz w:val="28"/>
            <w:szCs w:val="28"/>
            <w:lang w:val="vi-VN"/>
          </w:rPr>
          <w:t xml:space="preserve"> Kế hoạch và Đầu tư tổng hợp chung vào dự toán ngân sách hỗ trợ doanh nghiệp nhỏ và vừa hàng năm và trung hạn</w:t>
        </w:r>
      </w:ins>
      <w:del w:id="1458" w:author="Microsoft Office User" w:date="2020-12-01T16:01:00Z">
        <w:r w:rsidRPr="00E97BB4" w:rsidDel="00A77619">
          <w:rPr>
            <w:sz w:val="28"/>
            <w:szCs w:val="28"/>
            <w:lang w:val="vi-VN"/>
          </w:rPr>
          <w:delText xml:space="preserve"> tổ chức thực hiện </w:delText>
        </w:r>
        <w:r w:rsidR="003F2113" w:rsidRPr="00E97BB4" w:rsidDel="00A77619">
          <w:rPr>
            <w:sz w:val="28"/>
            <w:szCs w:val="28"/>
            <w:lang w:val="vi-VN"/>
          </w:rPr>
          <w:delText>các nội dung, Đề án hỗ trợ doanh nghiệp nhỏ và vừa thuộc ngành, lĩnh vực quản lý</w:delText>
        </w:r>
        <w:r w:rsidR="000E4516" w:rsidRPr="00E97BB4" w:rsidDel="00A77619">
          <w:rPr>
            <w:sz w:val="28"/>
            <w:szCs w:val="28"/>
            <w:lang w:val="vi-VN"/>
          </w:rPr>
          <w:delText xml:space="preserve">. Trường hợp xây dựng Đề án hỗ trợ doanh nghiệp nhỏ và vừa thuộc ngành, lĩnh vực quản lý, bộ, cơ quan ngang bộ, cơ quan thuộc Chính phủ </w:delText>
        </w:r>
        <w:r w:rsidR="00E4332D" w:rsidRPr="00E97BB4" w:rsidDel="00A77619">
          <w:rPr>
            <w:sz w:val="28"/>
            <w:szCs w:val="28"/>
            <w:lang w:val="vi-VN"/>
            <w:rPrChange w:id="1459" w:author="Macbook" w:date="2020-12-09T10:07:00Z">
              <w:rPr>
                <w:color w:val="FF0000"/>
                <w:sz w:val="28"/>
                <w:szCs w:val="28"/>
                <w:lang w:val="vi-VN"/>
              </w:rPr>
            </w:rPrChange>
          </w:rPr>
          <w:delText>giao c</w:delText>
        </w:r>
        <w:r w:rsidR="00327F33" w:rsidRPr="00E97BB4" w:rsidDel="00A77619">
          <w:rPr>
            <w:sz w:val="28"/>
            <w:szCs w:val="28"/>
            <w:lang w:val="vi-VN"/>
            <w:rPrChange w:id="1460" w:author="Macbook" w:date="2020-12-09T10:07:00Z">
              <w:rPr>
                <w:color w:val="FF0000"/>
                <w:sz w:val="28"/>
                <w:szCs w:val="28"/>
                <w:lang w:val="vi-VN"/>
              </w:rPr>
            </w:rPrChange>
          </w:rPr>
          <w:delText xml:space="preserve">ơ quan chủ trì Đề án </w:delText>
        </w:r>
        <w:r w:rsidR="000E4516" w:rsidRPr="00E97BB4" w:rsidDel="00A77619">
          <w:rPr>
            <w:sz w:val="28"/>
            <w:szCs w:val="28"/>
            <w:lang w:val="vi-VN"/>
            <w:rPrChange w:id="1461" w:author="Macbook" w:date="2020-12-09T10:07:00Z">
              <w:rPr>
                <w:color w:val="FF0000"/>
                <w:sz w:val="28"/>
                <w:szCs w:val="28"/>
                <w:lang w:val="vi-VN"/>
              </w:rPr>
            </w:rPrChange>
          </w:rPr>
          <w:delText>lấy ý kiến của Bộ Kế hoạch và Đầu tư, Bộ Tài chính</w:delText>
        </w:r>
        <w:r w:rsidR="00327F33" w:rsidRPr="00E97BB4" w:rsidDel="00A77619">
          <w:rPr>
            <w:sz w:val="28"/>
            <w:szCs w:val="28"/>
            <w:lang w:val="vi-VN"/>
            <w:rPrChange w:id="1462" w:author="Macbook" w:date="2020-12-09T10:07:00Z">
              <w:rPr>
                <w:color w:val="FF0000"/>
                <w:sz w:val="28"/>
                <w:szCs w:val="28"/>
                <w:lang w:val="vi-VN"/>
              </w:rPr>
            </w:rPrChange>
          </w:rPr>
          <w:delText xml:space="preserve"> trước khi trình Thủ tướng Chính phủ ra quyết định</w:delText>
        </w:r>
      </w:del>
      <w:r w:rsidR="00BD2743" w:rsidRPr="00E97BB4">
        <w:rPr>
          <w:sz w:val="28"/>
          <w:szCs w:val="28"/>
          <w:lang w:val="vi-VN"/>
          <w:rPrChange w:id="1463" w:author="Macbook" w:date="2020-12-09T10:07:00Z">
            <w:rPr>
              <w:color w:val="FF0000"/>
              <w:sz w:val="28"/>
              <w:szCs w:val="28"/>
              <w:lang w:val="vi-VN"/>
            </w:rPr>
          </w:rPrChange>
        </w:rPr>
        <w:t>;</w:t>
      </w:r>
    </w:p>
    <w:p w14:paraId="2E30A934" w14:textId="52006DC9" w:rsidR="008F08DD" w:rsidRPr="00E97BB4" w:rsidRDefault="00BD2743" w:rsidP="000E4516">
      <w:pPr>
        <w:spacing w:before="120" w:after="120" w:line="360" w:lineRule="exact"/>
        <w:ind w:firstLine="567"/>
        <w:jc w:val="both"/>
        <w:rPr>
          <w:sz w:val="28"/>
          <w:szCs w:val="28"/>
        </w:rPr>
      </w:pPr>
      <w:r w:rsidRPr="00E97BB4">
        <w:rPr>
          <w:sz w:val="28"/>
          <w:szCs w:val="28"/>
          <w:lang w:val="vi-VN"/>
        </w:rPr>
        <w:t>b)</w:t>
      </w:r>
      <w:r w:rsidR="000E4516" w:rsidRPr="00E97BB4">
        <w:rPr>
          <w:sz w:val="28"/>
          <w:szCs w:val="28"/>
          <w:lang w:val="vi-VN"/>
        </w:rPr>
        <w:t xml:space="preserve"> Định kỳ h</w:t>
      </w:r>
      <w:ins w:id="1464" w:author="Macbook" w:date="2020-12-08T17:47:00Z">
        <w:r w:rsidR="0048490D" w:rsidRPr="00E97BB4">
          <w:rPr>
            <w:sz w:val="28"/>
            <w:szCs w:val="28"/>
            <w:lang w:val="vi-VN"/>
          </w:rPr>
          <w:t>ằ</w:t>
        </w:r>
      </w:ins>
      <w:del w:id="1465" w:author="Macbook" w:date="2020-12-08T17:47:00Z">
        <w:r w:rsidR="000E4516" w:rsidRPr="00E97BB4" w:rsidDel="0048490D">
          <w:rPr>
            <w:sz w:val="28"/>
            <w:szCs w:val="28"/>
            <w:lang w:val="vi-VN"/>
          </w:rPr>
          <w:delText>à</w:delText>
        </w:r>
      </w:del>
      <w:r w:rsidR="000E4516" w:rsidRPr="00E97BB4">
        <w:rPr>
          <w:sz w:val="28"/>
          <w:szCs w:val="28"/>
          <w:lang w:val="vi-VN"/>
        </w:rPr>
        <w:t xml:space="preserve">ng năm báo cáo </w:t>
      </w:r>
      <w:del w:id="1466" w:author="Macbook" w:date="2020-12-08T17:49:00Z">
        <w:r w:rsidR="000E4516" w:rsidRPr="00E97BB4" w:rsidDel="0081711B">
          <w:rPr>
            <w:sz w:val="28"/>
            <w:szCs w:val="28"/>
            <w:lang w:val="vi-VN"/>
          </w:rPr>
          <w:delText xml:space="preserve">cơ quan có thẩm quyền và </w:delText>
        </w:r>
      </w:del>
      <w:r w:rsidR="000E4516" w:rsidRPr="00E97BB4">
        <w:rPr>
          <w:sz w:val="28"/>
          <w:szCs w:val="28"/>
          <w:lang w:val="vi-VN"/>
        </w:rPr>
        <w:t xml:space="preserve">Bộ Kế hoạch và Đầu tư về tình hình triển khai </w:t>
      </w:r>
      <w:r w:rsidRPr="00E97BB4">
        <w:rPr>
          <w:sz w:val="28"/>
          <w:szCs w:val="28"/>
          <w:lang w:val="vi-VN"/>
        </w:rPr>
        <w:t>nội dung</w:t>
      </w:r>
      <w:ins w:id="1467" w:author="Macbook" w:date="2020-12-08T17:49:00Z">
        <w:r w:rsidR="0081711B" w:rsidRPr="00E97BB4">
          <w:rPr>
            <w:sz w:val="28"/>
            <w:szCs w:val="28"/>
            <w:lang w:val="vi-VN"/>
            <w:rPrChange w:id="1468" w:author="Macbook" w:date="2020-12-09T10:07:00Z">
              <w:rPr>
                <w:color w:val="FF0000"/>
                <w:sz w:val="28"/>
                <w:szCs w:val="28"/>
                <w:lang w:val="vi-VN"/>
              </w:rPr>
            </w:rPrChange>
          </w:rPr>
          <w:t>, đề án</w:t>
        </w:r>
      </w:ins>
      <w:ins w:id="1469" w:author="Microsoft Office User" w:date="2020-12-01T16:03:00Z">
        <w:r w:rsidR="005F5B85" w:rsidRPr="00E97BB4">
          <w:rPr>
            <w:sz w:val="28"/>
            <w:szCs w:val="28"/>
            <w:lang w:val="vi-VN"/>
          </w:rPr>
          <w:t xml:space="preserve"> h</w:t>
        </w:r>
      </w:ins>
      <w:del w:id="1470" w:author="Microsoft Office User" w:date="2020-12-01T16:03:00Z">
        <w:r w:rsidRPr="00E97BB4" w:rsidDel="005F5B85">
          <w:rPr>
            <w:sz w:val="28"/>
            <w:szCs w:val="28"/>
            <w:lang w:val="vi-VN"/>
          </w:rPr>
          <w:delText xml:space="preserve">, </w:delText>
        </w:r>
        <w:r w:rsidR="000E4516" w:rsidRPr="00E97BB4" w:rsidDel="005F5B85">
          <w:rPr>
            <w:sz w:val="28"/>
            <w:szCs w:val="28"/>
            <w:lang w:val="vi-VN"/>
          </w:rPr>
          <w:delText>Đề án h</w:delText>
        </w:r>
      </w:del>
      <w:r w:rsidR="000E4516" w:rsidRPr="00E97BB4">
        <w:rPr>
          <w:sz w:val="28"/>
          <w:szCs w:val="28"/>
          <w:lang w:val="vi-VN"/>
        </w:rPr>
        <w:t>ỗ trợ doanh nghiệp nhỏ và vừa</w:t>
      </w:r>
      <w:ins w:id="1471" w:author="Macbook" w:date="2020-12-08T17:49:00Z">
        <w:r w:rsidR="0081711B" w:rsidRPr="00E97BB4">
          <w:rPr>
            <w:sz w:val="28"/>
            <w:szCs w:val="28"/>
            <w:lang w:val="vi-VN"/>
            <w:rPrChange w:id="1472" w:author="Macbook" w:date="2020-12-09T10:07:00Z">
              <w:rPr>
                <w:color w:val="FF0000"/>
                <w:sz w:val="28"/>
                <w:szCs w:val="28"/>
                <w:lang w:val="vi-VN"/>
              </w:rPr>
            </w:rPrChange>
          </w:rPr>
          <w:t xml:space="preserve"> theo quy định tại Nghị định này</w:t>
        </w:r>
      </w:ins>
      <w:r w:rsidRPr="00E97BB4">
        <w:rPr>
          <w:sz w:val="28"/>
          <w:szCs w:val="28"/>
          <w:lang w:val="vi-VN"/>
        </w:rPr>
        <w:t>;</w:t>
      </w:r>
    </w:p>
    <w:p w14:paraId="1BD80DDA" w14:textId="22CA3267" w:rsidR="008F08DD" w:rsidRPr="00E97BB4" w:rsidRDefault="00BD2743" w:rsidP="009572F4">
      <w:pPr>
        <w:spacing w:before="120" w:after="120" w:line="360" w:lineRule="exact"/>
        <w:ind w:firstLine="567"/>
        <w:jc w:val="both"/>
        <w:rPr>
          <w:sz w:val="28"/>
          <w:szCs w:val="28"/>
          <w:lang w:val="vi-VN"/>
        </w:rPr>
      </w:pPr>
      <w:r w:rsidRPr="00E97BB4">
        <w:rPr>
          <w:sz w:val="28"/>
          <w:szCs w:val="28"/>
          <w:lang w:val="vi-VN"/>
        </w:rPr>
        <w:t>c</w:t>
      </w:r>
      <w:r w:rsidR="008F08DD" w:rsidRPr="00E97BB4">
        <w:rPr>
          <w:sz w:val="28"/>
          <w:szCs w:val="28"/>
          <w:lang w:val="vi-VN"/>
        </w:rPr>
        <w:t xml:space="preserve">) </w:t>
      </w:r>
      <w:r w:rsidR="00CF5CBF" w:rsidRPr="00E97BB4">
        <w:rPr>
          <w:sz w:val="28"/>
          <w:szCs w:val="28"/>
          <w:lang w:val="vi-VN"/>
        </w:rPr>
        <w:t xml:space="preserve">Cung cấp, cập nhật </w:t>
      </w:r>
      <w:r w:rsidR="009572F4" w:rsidRPr="00E97BB4">
        <w:rPr>
          <w:sz w:val="28"/>
          <w:szCs w:val="28"/>
          <w:lang w:val="vi-VN"/>
        </w:rPr>
        <w:t>thông tin về hỗ trợ doanh nghiệp nhỏ và vừa</w:t>
      </w:r>
      <w:del w:id="1473" w:author="Microsoft Office User" w:date="2020-12-04T14:23:00Z">
        <w:r w:rsidR="009572F4" w:rsidRPr="00E97BB4" w:rsidDel="009A74D0">
          <w:rPr>
            <w:sz w:val="28"/>
            <w:szCs w:val="28"/>
            <w:lang w:val="vi-VN"/>
          </w:rPr>
          <w:delText xml:space="preserve"> và lưu giữ tại cơ sở dữ liệu hỗ trợ doanh nghiệp nhỏ và vừa</w:delText>
        </w:r>
      </w:del>
      <w:r w:rsidR="009572F4" w:rsidRPr="00E97BB4">
        <w:rPr>
          <w:sz w:val="28"/>
          <w:szCs w:val="28"/>
          <w:lang w:val="vi-VN"/>
        </w:rPr>
        <w:t>; c</w:t>
      </w:r>
      <w:r w:rsidR="008F08DD" w:rsidRPr="00E97BB4">
        <w:rPr>
          <w:sz w:val="28"/>
          <w:szCs w:val="28"/>
          <w:lang w:val="vi-VN"/>
        </w:rPr>
        <w:t xml:space="preserve">ông bố thông tin theo quy định tại </w:t>
      </w:r>
      <w:bookmarkStart w:id="1474" w:name="dc_10"/>
      <w:r w:rsidR="008F08DD" w:rsidRPr="00E97BB4">
        <w:rPr>
          <w:sz w:val="28"/>
          <w:szCs w:val="28"/>
          <w:lang w:val="vi-VN"/>
        </w:rPr>
        <w:t>điểm a, b khoản 1 Điều 14 của Luật Hỗ trợ doanh nghiệp nhỏ và vừa</w:t>
      </w:r>
      <w:bookmarkEnd w:id="1474"/>
      <w:r w:rsidR="008F08DD" w:rsidRPr="00E97BB4">
        <w:rPr>
          <w:sz w:val="28"/>
          <w:szCs w:val="28"/>
          <w:lang w:val="vi-VN"/>
        </w:rPr>
        <w:t xml:space="preserve"> trên </w:t>
      </w:r>
      <w:del w:id="1475" w:author="Microsoft Office User" w:date="2020-12-01T20:49:00Z">
        <w:r w:rsidR="008F08DD" w:rsidRPr="00E97BB4" w:rsidDel="000F79B4">
          <w:rPr>
            <w:sz w:val="28"/>
            <w:szCs w:val="28"/>
            <w:lang w:val="vi-VN"/>
          </w:rPr>
          <w:delText>cổng</w:delText>
        </w:r>
      </w:del>
      <w:ins w:id="1476" w:author="Microsoft Office User" w:date="2020-12-01T20:49:00Z">
        <w:r w:rsidR="000F79B4" w:rsidRPr="00E97BB4">
          <w:rPr>
            <w:sz w:val="28"/>
            <w:szCs w:val="28"/>
            <w:lang w:val="vi-VN"/>
          </w:rPr>
          <w:t>trang</w:t>
        </w:r>
      </w:ins>
      <w:r w:rsidR="008F08DD" w:rsidRPr="00E97BB4">
        <w:rPr>
          <w:sz w:val="28"/>
          <w:szCs w:val="28"/>
          <w:lang w:val="vi-VN"/>
        </w:rPr>
        <w:t xml:space="preserve"> thông tin điện tử của bộ, cơ quan ngang bộ và</w:t>
      </w:r>
      <w:r w:rsidR="008336A0" w:rsidRPr="00E97BB4">
        <w:rPr>
          <w:sz w:val="28"/>
          <w:szCs w:val="28"/>
          <w:lang w:val="vi-VN"/>
          <w:rPrChange w:id="1477" w:author="Macbook" w:date="2020-12-09T10:07:00Z">
            <w:rPr>
              <w:sz w:val="28"/>
              <w:szCs w:val="28"/>
              <w:highlight w:val="yellow"/>
              <w:lang w:val="vi-VN"/>
            </w:rPr>
          </w:rPrChange>
        </w:rPr>
        <w:t xml:space="preserve"> thực hiện </w:t>
      </w:r>
      <w:del w:id="1478" w:author="Microsoft Office User" w:date="2020-12-01T16:03:00Z">
        <w:r w:rsidR="008336A0" w:rsidRPr="00E97BB4" w:rsidDel="005F5B85">
          <w:rPr>
            <w:sz w:val="28"/>
            <w:szCs w:val="28"/>
            <w:lang w:val="vi-VN"/>
            <w:rPrChange w:id="1479" w:author="Macbook" w:date="2020-12-09T10:07:00Z">
              <w:rPr>
                <w:sz w:val="28"/>
                <w:szCs w:val="28"/>
                <w:highlight w:val="yellow"/>
                <w:lang w:val="vi-VN"/>
              </w:rPr>
            </w:rPrChange>
          </w:rPr>
          <w:delText xml:space="preserve">cung cấp </w:delText>
        </w:r>
      </w:del>
      <w:ins w:id="1480" w:author="Microsoft Office User" w:date="2020-12-01T16:03:00Z">
        <w:r w:rsidR="005F5B85" w:rsidRPr="00E97BB4">
          <w:rPr>
            <w:sz w:val="28"/>
            <w:szCs w:val="28"/>
            <w:lang w:val="vi-VN"/>
            <w:rPrChange w:id="1481" w:author="Macbook" w:date="2020-12-09T10:07:00Z">
              <w:rPr>
                <w:sz w:val="28"/>
                <w:szCs w:val="28"/>
                <w:highlight w:val="yellow"/>
                <w:lang w:val="vi-VN"/>
              </w:rPr>
            </w:rPrChange>
          </w:rPr>
          <w:t xml:space="preserve">công </w:t>
        </w:r>
      </w:ins>
      <w:ins w:id="1482" w:author="Microsoft Office User" w:date="2020-12-01T16:04:00Z">
        <w:r w:rsidR="005F5B85" w:rsidRPr="00E97BB4">
          <w:rPr>
            <w:sz w:val="28"/>
            <w:szCs w:val="28"/>
            <w:lang w:val="vi-VN"/>
            <w:rPrChange w:id="1483" w:author="Macbook" w:date="2020-12-09T10:07:00Z">
              <w:rPr>
                <w:sz w:val="28"/>
                <w:szCs w:val="28"/>
                <w:highlight w:val="yellow"/>
                <w:lang w:val="vi-VN"/>
              </w:rPr>
            </w:rPrChange>
          </w:rPr>
          <w:t>khai</w:t>
        </w:r>
      </w:ins>
      <w:ins w:id="1484" w:author="Microsoft Office User" w:date="2020-12-01T16:03:00Z">
        <w:r w:rsidR="005F5B85" w:rsidRPr="00E97BB4">
          <w:rPr>
            <w:sz w:val="28"/>
            <w:szCs w:val="28"/>
            <w:lang w:val="vi-VN"/>
            <w:rPrChange w:id="1485" w:author="Macbook" w:date="2020-12-09T10:07:00Z">
              <w:rPr>
                <w:sz w:val="28"/>
                <w:szCs w:val="28"/>
                <w:highlight w:val="yellow"/>
                <w:lang w:val="vi-VN"/>
              </w:rPr>
            </w:rPrChange>
          </w:rPr>
          <w:t xml:space="preserve"> </w:t>
        </w:r>
      </w:ins>
      <w:r w:rsidR="008336A0" w:rsidRPr="00E97BB4">
        <w:rPr>
          <w:sz w:val="28"/>
          <w:szCs w:val="28"/>
          <w:lang w:val="vi-VN"/>
          <w:rPrChange w:id="1486" w:author="Macbook" w:date="2020-12-09T10:07:00Z">
            <w:rPr>
              <w:sz w:val="28"/>
              <w:szCs w:val="28"/>
              <w:highlight w:val="yellow"/>
              <w:lang w:val="vi-VN"/>
            </w:rPr>
          </w:rPrChange>
        </w:rPr>
        <w:t xml:space="preserve">thông tin </w:t>
      </w:r>
      <w:ins w:id="1487" w:author="Microsoft Office User" w:date="2020-12-01T16:04:00Z">
        <w:r w:rsidR="005F5B85" w:rsidRPr="00E97BB4">
          <w:rPr>
            <w:sz w:val="28"/>
            <w:szCs w:val="28"/>
            <w:lang w:val="vi-VN"/>
            <w:rPrChange w:id="1488" w:author="Macbook" w:date="2020-12-09T10:07:00Z">
              <w:rPr>
                <w:sz w:val="28"/>
                <w:szCs w:val="28"/>
                <w:highlight w:val="yellow"/>
                <w:lang w:val="vi-VN"/>
              </w:rPr>
            </w:rPrChange>
          </w:rPr>
          <w:t xml:space="preserve">hỗ trợ doanh nghiệp nhỏ và vừa </w:t>
        </w:r>
      </w:ins>
      <w:r w:rsidR="008336A0" w:rsidRPr="00E97BB4">
        <w:rPr>
          <w:sz w:val="28"/>
          <w:szCs w:val="28"/>
          <w:lang w:val="vi-VN"/>
          <w:rPrChange w:id="1489" w:author="Macbook" w:date="2020-12-09T10:07:00Z">
            <w:rPr>
              <w:sz w:val="28"/>
              <w:szCs w:val="28"/>
              <w:highlight w:val="yellow"/>
              <w:lang w:val="vi-VN"/>
            </w:rPr>
          </w:rPrChange>
        </w:rPr>
        <w:t xml:space="preserve">trên </w:t>
      </w:r>
      <w:r w:rsidR="008F08DD" w:rsidRPr="00E97BB4">
        <w:rPr>
          <w:sz w:val="28"/>
          <w:szCs w:val="28"/>
          <w:lang w:val="vi-VN"/>
          <w:rPrChange w:id="1490" w:author="Macbook" w:date="2020-12-09T10:07:00Z">
            <w:rPr>
              <w:sz w:val="28"/>
              <w:szCs w:val="28"/>
              <w:highlight w:val="yellow"/>
              <w:lang w:val="vi-VN"/>
            </w:rPr>
          </w:rPrChange>
        </w:rPr>
        <w:t xml:space="preserve">Cổng thông tin </w:t>
      </w:r>
      <w:del w:id="1491" w:author="Microsoft Office User" w:date="2020-12-01T16:03:00Z">
        <w:r w:rsidR="008F08DD" w:rsidRPr="00E97BB4" w:rsidDel="005F5B85">
          <w:rPr>
            <w:sz w:val="28"/>
            <w:szCs w:val="28"/>
            <w:lang w:val="vi-VN"/>
            <w:rPrChange w:id="1492" w:author="Macbook" w:date="2020-12-09T10:07:00Z">
              <w:rPr>
                <w:sz w:val="28"/>
                <w:szCs w:val="28"/>
                <w:highlight w:val="yellow"/>
                <w:lang w:val="vi-VN"/>
              </w:rPr>
            </w:rPrChange>
          </w:rPr>
          <w:delText>quốc gia hỗ trợ doanh nghiệp nhỏ và vừa</w:delText>
        </w:r>
        <w:r w:rsidR="008336A0" w:rsidRPr="00E97BB4" w:rsidDel="005F5B85">
          <w:rPr>
            <w:sz w:val="28"/>
            <w:szCs w:val="28"/>
            <w:lang w:val="vi-VN"/>
            <w:rPrChange w:id="1493" w:author="Macbook" w:date="2020-12-09T10:07:00Z">
              <w:rPr>
                <w:sz w:val="28"/>
                <w:szCs w:val="28"/>
                <w:highlight w:val="yellow"/>
                <w:lang w:val="vi-VN"/>
              </w:rPr>
            </w:rPrChange>
          </w:rPr>
          <w:delText xml:space="preserve"> </w:delText>
        </w:r>
      </w:del>
      <w:r w:rsidR="008336A0" w:rsidRPr="00E97BB4">
        <w:rPr>
          <w:sz w:val="28"/>
          <w:szCs w:val="28"/>
          <w:lang w:val="vi-VN"/>
          <w:rPrChange w:id="1494" w:author="Macbook" w:date="2020-12-09T10:07:00Z">
            <w:rPr>
              <w:sz w:val="28"/>
              <w:szCs w:val="28"/>
              <w:highlight w:val="yellow"/>
              <w:lang w:val="vi-VN"/>
            </w:rPr>
          </w:rPrChange>
        </w:rPr>
        <w:t xml:space="preserve">theo quy định tại điểm </w:t>
      </w:r>
      <w:del w:id="1495" w:author="Microsoft Office User" w:date="2020-12-01T16:04:00Z">
        <w:r w:rsidR="008336A0" w:rsidRPr="00E97BB4" w:rsidDel="005F5B85">
          <w:rPr>
            <w:sz w:val="28"/>
            <w:szCs w:val="28"/>
            <w:lang w:val="vi-VN"/>
            <w:rPrChange w:id="1496" w:author="Macbook" w:date="2020-12-09T10:07:00Z">
              <w:rPr>
                <w:sz w:val="28"/>
                <w:szCs w:val="28"/>
                <w:highlight w:val="yellow"/>
                <w:lang w:val="vi-VN"/>
              </w:rPr>
            </w:rPrChange>
          </w:rPr>
          <w:delText xml:space="preserve">a khoản 3 </w:delText>
        </w:r>
      </w:del>
      <w:r w:rsidR="008336A0" w:rsidRPr="00E97BB4">
        <w:rPr>
          <w:sz w:val="28"/>
          <w:szCs w:val="28"/>
          <w:lang w:val="vi-VN"/>
          <w:rPrChange w:id="1497" w:author="Macbook" w:date="2020-12-09T10:07:00Z">
            <w:rPr>
              <w:sz w:val="28"/>
              <w:szCs w:val="28"/>
              <w:highlight w:val="yellow"/>
              <w:lang w:val="vi-VN"/>
            </w:rPr>
          </w:rPrChange>
        </w:rPr>
        <w:t xml:space="preserve">Điều </w:t>
      </w:r>
      <w:ins w:id="1498" w:author="Microsoft Office User" w:date="2020-12-01T16:04:00Z">
        <w:r w:rsidR="005F5B85" w:rsidRPr="00E97BB4">
          <w:rPr>
            <w:sz w:val="28"/>
            <w:szCs w:val="28"/>
            <w:lang w:val="vi-VN"/>
            <w:rPrChange w:id="1499" w:author="Macbook" w:date="2020-12-09T10:07:00Z">
              <w:rPr>
                <w:sz w:val="28"/>
                <w:szCs w:val="28"/>
                <w:highlight w:val="yellow"/>
                <w:lang w:val="vi-VN"/>
              </w:rPr>
            </w:rPrChange>
          </w:rPr>
          <w:t>29</w:t>
        </w:r>
      </w:ins>
      <w:del w:id="1500" w:author="Microsoft Office User" w:date="2020-12-01T16:04:00Z">
        <w:r w:rsidR="008336A0" w:rsidRPr="00E97BB4" w:rsidDel="005F5B85">
          <w:rPr>
            <w:sz w:val="28"/>
            <w:szCs w:val="28"/>
            <w:lang w:val="vi-VN"/>
            <w:rPrChange w:id="1501" w:author="Macbook" w:date="2020-12-09T10:07:00Z">
              <w:rPr>
                <w:sz w:val="28"/>
                <w:szCs w:val="28"/>
                <w:highlight w:val="yellow"/>
                <w:lang w:val="vi-VN"/>
              </w:rPr>
            </w:rPrChange>
          </w:rPr>
          <w:delText>13</w:delText>
        </w:r>
      </w:del>
      <w:r w:rsidR="008336A0" w:rsidRPr="00E97BB4">
        <w:rPr>
          <w:sz w:val="28"/>
          <w:szCs w:val="28"/>
          <w:lang w:val="vi-VN"/>
          <w:rPrChange w:id="1502" w:author="Macbook" w:date="2020-12-09T10:07:00Z">
            <w:rPr>
              <w:sz w:val="28"/>
              <w:szCs w:val="28"/>
              <w:highlight w:val="yellow"/>
              <w:lang w:val="vi-VN"/>
            </w:rPr>
          </w:rPrChange>
        </w:rPr>
        <w:t xml:space="preserve"> </w:t>
      </w:r>
      <w:del w:id="1503" w:author="Microsoft Office User" w:date="2020-12-01T16:04:00Z">
        <w:r w:rsidR="008336A0" w:rsidRPr="00E97BB4" w:rsidDel="005F5B85">
          <w:rPr>
            <w:sz w:val="28"/>
            <w:szCs w:val="28"/>
            <w:lang w:val="vi-VN"/>
            <w:rPrChange w:id="1504" w:author="Macbook" w:date="2020-12-09T10:07:00Z">
              <w:rPr>
                <w:sz w:val="28"/>
                <w:szCs w:val="28"/>
                <w:highlight w:val="yellow"/>
                <w:lang w:val="vi-VN"/>
              </w:rPr>
            </w:rPrChange>
          </w:rPr>
          <w:delText>Nghị định này</w:delText>
        </w:r>
      </w:del>
      <w:ins w:id="1505" w:author="Microsoft Office User" w:date="2020-12-01T16:04:00Z">
        <w:r w:rsidR="005F5B85" w:rsidRPr="00E97BB4">
          <w:rPr>
            <w:sz w:val="28"/>
            <w:szCs w:val="28"/>
            <w:lang w:val="vi-VN"/>
            <w:rPrChange w:id="1506" w:author="Macbook" w:date="2020-12-09T10:07:00Z">
              <w:rPr>
                <w:sz w:val="28"/>
                <w:szCs w:val="28"/>
                <w:highlight w:val="yellow"/>
                <w:lang w:val="vi-VN"/>
              </w:rPr>
            </w:rPrChange>
          </w:rPr>
          <w:t>Luật Hỗ trợ doanh nghiệp nhỏ và vừa</w:t>
        </w:r>
      </w:ins>
      <w:r w:rsidR="008F08DD" w:rsidRPr="00E97BB4">
        <w:rPr>
          <w:sz w:val="28"/>
          <w:szCs w:val="28"/>
          <w:lang w:val="vi-VN"/>
          <w:rPrChange w:id="1507" w:author="Macbook" w:date="2020-12-09T10:07:00Z">
            <w:rPr>
              <w:sz w:val="28"/>
              <w:szCs w:val="28"/>
              <w:highlight w:val="yellow"/>
              <w:lang w:val="vi-VN"/>
            </w:rPr>
          </w:rPrChange>
        </w:rPr>
        <w:t>;</w:t>
      </w:r>
    </w:p>
    <w:p w14:paraId="4A98357E" w14:textId="52C85D99" w:rsidR="008F08DD" w:rsidRPr="00E97BB4" w:rsidRDefault="00BD2743" w:rsidP="00651AF9">
      <w:pPr>
        <w:spacing w:before="120" w:after="120" w:line="360" w:lineRule="exact"/>
        <w:ind w:firstLine="567"/>
        <w:jc w:val="both"/>
        <w:rPr>
          <w:sz w:val="28"/>
          <w:szCs w:val="28"/>
          <w:lang w:val="vi-VN"/>
        </w:rPr>
      </w:pPr>
      <w:r w:rsidRPr="00E97BB4">
        <w:rPr>
          <w:sz w:val="28"/>
          <w:szCs w:val="28"/>
          <w:lang w:val="vi-VN"/>
        </w:rPr>
        <w:t>d</w:t>
      </w:r>
      <w:r w:rsidR="008F08DD" w:rsidRPr="00E97BB4">
        <w:rPr>
          <w:sz w:val="28"/>
          <w:szCs w:val="28"/>
          <w:lang w:val="vi-VN"/>
        </w:rPr>
        <w:t>) Xây dựng tiêu chí</w:t>
      </w:r>
      <w:ins w:id="1508" w:author="Macbook" w:date="2020-12-08T17:50:00Z">
        <w:r w:rsidR="0081711B" w:rsidRPr="00E97BB4">
          <w:rPr>
            <w:sz w:val="28"/>
            <w:szCs w:val="28"/>
            <w:lang w:val="vi-VN"/>
          </w:rPr>
          <w:t>,</w:t>
        </w:r>
      </w:ins>
      <w:del w:id="1509" w:author="Macbook" w:date="2020-12-08T17:50:00Z">
        <w:r w:rsidR="008F08DD" w:rsidRPr="00E97BB4" w:rsidDel="0081711B">
          <w:rPr>
            <w:sz w:val="28"/>
            <w:szCs w:val="28"/>
            <w:lang w:val="vi-VN"/>
          </w:rPr>
          <w:delText xml:space="preserve"> và</w:delText>
        </w:r>
      </w:del>
      <w:r w:rsidR="008F08DD" w:rsidRPr="00E97BB4">
        <w:rPr>
          <w:sz w:val="28"/>
          <w:szCs w:val="28"/>
          <w:lang w:val="vi-VN"/>
        </w:rPr>
        <w:t xml:space="preserve"> công nhận tổ chức, cá nhân thuộc mạng lưới tư vấn viên trong ngành, lĩnh vực phụ trách</w:t>
      </w:r>
      <w:ins w:id="1510" w:author="Macbook" w:date="2020-12-08T17:50:00Z">
        <w:r w:rsidR="0081711B" w:rsidRPr="00E97BB4">
          <w:rPr>
            <w:sz w:val="28"/>
            <w:szCs w:val="28"/>
            <w:lang w:val="vi-VN"/>
          </w:rPr>
          <w:t xml:space="preserve"> và </w:t>
        </w:r>
      </w:ins>
      <w:del w:id="1511" w:author="Macbook" w:date="2020-12-08T17:50:00Z">
        <w:r w:rsidR="008F08DD" w:rsidRPr="00E97BB4" w:rsidDel="0081711B">
          <w:rPr>
            <w:sz w:val="28"/>
            <w:szCs w:val="28"/>
            <w:lang w:val="vi-VN"/>
          </w:rPr>
          <w:delText xml:space="preserve">; </w:delText>
        </w:r>
      </w:del>
      <w:r w:rsidR="008F08DD" w:rsidRPr="00E97BB4">
        <w:rPr>
          <w:sz w:val="28"/>
          <w:szCs w:val="28"/>
          <w:lang w:val="vi-VN"/>
        </w:rPr>
        <w:t xml:space="preserve">công bố </w:t>
      </w:r>
      <w:del w:id="1512" w:author="Macbook" w:date="2020-12-08T17:50:00Z">
        <w:r w:rsidR="008F08DD" w:rsidRPr="00E97BB4" w:rsidDel="0081711B">
          <w:rPr>
            <w:sz w:val="28"/>
            <w:szCs w:val="28"/>
            <w:lang w:val="vi-VN"/>
          </w:rPr>
          <w:delText xml:space="preserve">mạng lưới tư vấn viên </w:delText>
        </w:r>
      </w:del>
      <w:r w:rsidR="008F08DD" w:rsidRPr="00E97BB4">
        <w:rPr>
          <w:sz w:val="28"/>
          <w:szCs w:val="28"/>
          <w:lang w:val="vi-VN"/>
        </w:rPr>
        <w:t>trên trang thông tin điện tử của mình đồng thời gửi Bộ Kế hoạch và Đầu tư để công bố công khai trên Cổng thông tin</w:t>
      </w:r>
      <w:del w:id="1513" w:author="Microsoft Office User" w:date="2020-12-01T20:50:00Z">
        <w:r w:rsidR="008F08DD" w:rsidRPr="00E97BB4" w:rsidDel="000F79B4">
          <w:rPr>
            <w:sz w:val="28"/>
            <w:szCs w:val="28"/>
            <w:lang w:val="vi-VN"/>
          </w:rPr>
          <w:delText xml:space="preserve"> quốc gia hỗ trợ doanh nghiệp nhỏ và vừa</w:delText>
        </w:r>
      </w:del>
      <w:r w:rsidR="008F08DD" w:rsidRPr="00E97BB4">
        <w:rPr>
          <w:sz w:val="28"/>
          <w:szCs w:val="28"/>
          <w:lang w:val="vi-VN"/>
        </w:rPr>
        <w:t xml:space="preserve">; giao </w:t>
      </w:r>
      <w:ins w:id="1514" w:author="Macbook" w:date="2020-12-07T16:05:00Z">
        <w:r w:rsidR="00A54E4F" w:rsidRPr="00E97BB4">
          <w:rPr>
            <w:sz w:val="28"/>
            <w:szCs w:val="28"/>
            <w:lang w:val="vi-VN"/>
          </w:rPr>
          <w:t xml:space="preserve">một </w:t>
        </w:r>
      </w:ins>
      <w:del w:id="1515" w:author="Macbook" w:date="2020-12-07T16:05:00Z">
        <w:r w:rsidR="008F08DD" w:rsidRPr="00E97BB4" w:rsidDel="00A54E4F">
          <w:rPr>
            <w:sz w:val="28"/>
            <w:szCs w:val="28"/>
            <w:lang w:val="vi-VN"/>
          </w:rPr>
          <w:delText>đơn vị đầu mối</w:delText>
        </w:r>
      </w:del>
      <w:ins w:id="1516" w:author="Macbook" w:date="2020-12-08T17:50:00Z">
        <w:r w:rsidR="00E6205B" w:rsidRPr="00E97BB4">
          <w:rPr>
            <w:sz w:val="28"/>
            <w:szCs w:val="28"/>
            <w:lang w:val="vi-VN"/>
          </w:rPr>
          <w:t>đơn vị</w:t>
        </w:r>
      </w:ins>
      <w:r w:rsidR="008F08DD" w:rsidRPr="00E97BB4">
        <w:rPr>
          <w:sz w:val="28"/>
          <w:szCs w:val="28"/>
          <w:lang w:val="vi-VN"/>
        </w:rPr>
        <w:t xml:space="preserve"> trực thuộc bộ, cơ quan ngang bộ</w:t>
      </w:r>
      <w:ins w:id="1517" w:author="Macbook" w:date="2020-12-07T16:05:00Z">
        <w:r w:rsidR="00A54E4F" w:rsidRPr="00E97BB4">
          <w:rPr>
            <w:sz w:val="28"/>
            <w:szCs w:val="28"/>
            <w:lang w:val="vi-VN"/>
          </w:rPr>
          <w:t xml:space="preserve"> làm đầu mối</w:t>
        </w:r>
      </w:ins>
      <w:ins w:id="1518" w:author="Microsoft Office User" w:date="2020-12-04T14:24:00Z">
        <w:r w:rsidR="009A74D0" w:rsidRPr="00E97BB4">
          <w:rPr>
            <w:sz w:val="28"/>
            <w:szCs w:val="28"/>
            <w:lang w:val="vi-VN"/>
          </w:rPr>
          <w:t xml:space="preserve"> công bố </w:t>
        </w:r>
      </w:ins>
      <w:ins w:id="1519" w:author="Microsoft Office User" w:date="2020-12-04T14:25:00Z">
        <w:r w:rsidR="00C33245" w:rsidRPr="00E97BB4">
          <w:rPr>
            <w:sz w:val="28"/>
            <w:szCs w:val="28"/>
            <w:lang w:val="vi-VN"/>
          </w:rPr>
          <w:t xml:space="preserve">và quản lý </w:t>
        </w:r>
      </w:ins>
      <w:ins w:id="1520" w:author="Microsoft Office User" w:date="2020-12-04T14:24:00Z">
        <w:r w:rsidR="009A74D0" w:rsidRPr="00E97BB4">
          <w:rPr>
            <w:sz w:val="28"/>
            <w:szCs w:val="28"/>
            <w:lang w:val="vi-VN"/>
          </w:rPr>
          <w:t xml:space="preserve">mạng lưới tư vấn viên </w:t>
        </w:r>
      </w:ins>
      <w:ins w:id="1521" w:author="Microsoft Office User" w:date="2020-12-04T14:25:00Z">
        <w:r w:rsidR="00C33245" w:rsidRPr="00E97BB4">
          <w:rPr>
            <w:sz w:val="28"/>
            <w:szCs w:val="28"/>
            <w:lang w:val="vi-VN"/>
          </w:rPr>
          <w:t>trong ngành, lĩnh vực phụ trách</w:t>
        </w:r>
      </w:ins>
      <w:del w:id="1522" w:author="Microsoft Office User" w:date="2020-12-04T14:25:00Z">
        <w:r w:rsidR="008F08DD" w:rsidRPr="00E97BB4" w:rsidDel="00C33245">
          <w:rPr>
            <w:sz w:val="28"/>
            <w:szCs w:val="28"/>
            <w:lang w:val="vi-VN"/>
          </w:rPr>
          <w:delText xml:space="preserve"> tổ chức, quản lý, kiểm tra, giám sát, thực hiện hoạt động tư vấn cho doanh nghiệp nhỏ và vừa</w:delText>
        </w:r>
      </w:del>
      <w:r w:rsidR="003F2113" w:rsidRPr="00E97BB4">
        <w:rPr>
          <w:sz w:val="28"/>
          <w:szCs w:val="28"/>
          <w:lang w:val="vi-VN"/>
        </w:rPr>
        <w:t>;</w:t>
      </w:r>
    </w:p>
    <w:p w14:paraId="706CCFA8" w14:textId="6BBBA001" w:rsidR="003F2113" w:rsidRPr="00E97BB4" w:rsidRDefault="00BD2743" w:rsidP="00651AF9">
      <w:pPr>
        <w:spacing w:before="120" w:after="120" w:line="360" w:lineRule="exact"/>
        <w:ind w:firstLine="567"/>
        <w:jc w:val="both"/>
        <w:rPr>
          <w:sz w:val="28"/>
          <w:szCs w:val="28"/>
          <w:rPrChange w:id="1523" w:author="Macbook" w:date="2020-12-09T10:07:00Z">
            <w:rPr>
              <w:color w:val="FF0000"/>
              <w:sz w:val="28"/>
              <w:szCs w:val="28"/>
            </w:rPr>
          </w:rPrChange>
        </w:rPr>
      </w:pPr>
      <w:r w:rsidRPr="00E97BB4">
        <w:rPr>
          <w:sz w:val="28"/>
          <w:szCs w:val="28"/>
          <w:lang w:val="vi-VN"/>
        </w:rPr>
        <w:t>đ</w:t>
      </w:r>
      <w:r w:rsidR="003F2113" w:rsidRPr="00E97BB4">
        <w:rPr>
          <w:sz w:val="28"/>
          <w:szCs w:val="28"/>
          <w:lang w:val="vi-VN"/>
        </w:rPr>
        <w:t xml:space="preserve">) </w:t>
      </w:r>
      <w:del w:id="1524" w:author="Microsoft Office User" w:date="2020-12-01T16:04:00Z">
        <w:r w:rsidR="003F2113" w:rsidRPr="00E97BB4" w:rsidDel="005F5B85">
          <w:rPr>
            <w:sz w:val="28"/>
            <w:szCs w:val="28"/>
          </w:rPr>
          <w:delText>Xây dựng dự toán kinh phí ngân sách nhà nước hỗ trợ doanh nghiệp nhỏ và vừa theo quy định tại Luật Hỗ trợ doanh nghiệp nhỏ và vừa</w:delText>
        </w:r>
        <w:r w:rsidR="003F2113" w:rsidRPr="00E97BB4" w:rsidDel="005F5B85">
          <w:rPr>
            <w:sz w:val="28"/>
            <w:szCs w:val="28"/>
            <w:lang w:val="vi-VN"/>
          </w:rPr>
          <w:delText xml:space="preserve"> và </w:delText>
        </w:r>
        <w:r w:rsidR="003F2113" w:rsidRPr="00E97BB4" w:rsidDel="005F5B85">
          <w:rPr>
            <w:sz w:val="28"/>
            <w:szCs w:val="28"/>
          </w:rPr>
          <w:delText>Nghị định này, gửi Bộ</w:delText>
        </w:r>
        <w:r w:rsidR="003F2113" w:rsidRPr="00E97BB4" w:rsidDel="005F5B85">
          <w:rPr>
            <w:sz w:val="28"/>
            <w:szCs w:val="28"/>
            <w:lang w:val="vi-VN"/>
          </w:rPr>
          <w:delText xml:space="preserve"> Kế hoạch và Đầu tư tổng hợp chung vào dự toán ngân sách hỗ trợ doanh nghiệp nhỏ và vừa</w:delText>
        </w:r>
        <w:r w:rsidR="005555EA" w:rsidRPr="00E97BB4" w:rsidDel="005F5B85">
          <w:rPr>
            <w:sz w:val="28"/>
            <w:szCs w:val="28"/>
            <w:lang w:val="vi-VN"/>
          </w:rPr>
          <w:delText xml:space="preserve"> hàng năm và trung hạn.</w:delText>
        </w:r>
        <w:r w:rsidR="009809FD" w:rsidRPr="00E97BB4" w:rsidDel="005F5B85">
          <w:rPr>
            <w:sz w:val="28"/>
            <w:szCs w:val="28"/>
            <w:lang w:val="vi-VN"/>
          </w:rPr>
          <w:delText xml:space="preserve"> </w:delText>
        </w:r>
      </w:del>
      <w:r w:rsidR="009809FD" w:rsidRPr="00E97BB4">
        <w:rPr>
          <w:sz w:val="28"/>
          <w:szCs w:val="28"/>
          <w:lang w:val="vi-VN"/>
          <w:rPrChange w:id="1525" w:author="Macbook" w:date="2020-12-09T10:07:00Z">
            <w:rPr>
              <w:color w:val="FF0000"/>
              <w:sz w:val="28"/>
              <w:szCs w:val="28"/>
              <w:lang w:val="vi-VN"/>
            </w:rPr>
          </w:rPrChange>
        </w:rPr>
        <w:t xml:space="preserve">Chủ động </w:t>
      </w:r>
      <w:del w:id="1526" w:author="Microsoft Office User" w:date="2020-12-01T16:04:00Z">
        <w:r w:rsidR="009809FD" w:rsidRPr="00E97BB4" w:rsidDel="005F5B85">
          <w:rPr>
            <w:sz w:val="28"/>
            <w:szCs w:val="28"/>
            <w:lang w:val="vi-VN"/>
            <w:rPrChange w:id="1527" w:author="Macbook" w:date="2020-12-09T10:07:00Z">
              <w:rPr>
                <w:color w:val="FF0000"/>
                <w:sz w:val="28"/>
                <w:szCs w:val="28"/>
                <w:lang w:val="vi-VN"/>
              </w:rPr>
            </w:rPrChange>
          </w:rPr>
          <w:delText xml:space="preserve">cân đối, </w:delText>
        </w:r>
      </w:del>
      <w:r w:rsidR="009809FD" w:rsidRPr="00E97BB4">
        <w:rPr>
          <w:sz w:val="28"/>
          <w:szCs w:val="28"/>
          <w:lang w:val="vi-VN"/>
          <w:rPrChange w:id="1528" w:author="Macbook" w:date="2020-12-09T10:07:00Z">
            <w:rPr>
              <w:color w:val="FF0000"/>
              <w:sz w:val="28"/>
              <w:szCs w:val="28"/>
              <w:lang w:val="vi-VN"/>
            </w:rPr>
          </w:rPrChange>
        </w:rPr>
        <w:t xml:space="preserve">bố trí dự toán </w:t>
      </w:r>
      <w:ins w:id="1529" w:author="Microsoft Office User" w:date="2020-12-01T16:04:00Z">
        <w:r w:rsidR="005F5B85" w:rsidRPr="00E97BB4">
          <w:rPr>
            <w:sz w:val="28"/>
            <w:szCs w:val="28"/>
            <w:lang w:val="vi-VN"/>
            <w:rPrChange w:id="1530" w:author="Macbook" w:date="2020-12-09T10:07:00Z">
              <w:rPr>
                <w:color w:val="FF0000"/>
                <w:sz w:val="28"/>
                <w:szCs w:val="28"/>
                <w:lang w:val="vi-VN"/>
              </w:rPr>
            </w:rPrChange>
          </w:rPr>
          <w:t xml:space="preserve">ngân sách </w:t>
        </w:r>
      </w:ins>
      <w:ins w:id="1531" w:author="Microsoft Office User" w:date="2020-12-01T16:05:00Z">
        <w:r w:rsidR="005F5B85" w:rsidRPr="00E97BB4">
          <w:rPr>
            <w:sz w:val="28"/>
            <w:szCs w:val="28"/>
            <w:lang w:val="vi-VN"/>
            <w:rPrChange w:id="1532" w:author="Macbook" w:date="2020-12-09T10:07:00Z">
              <w:rPr>
                <w:color w:val="FF0000"/>
                <w:sz w:val="28"/>
                <w:szCs w:val="28"/>
                <w:lang w:val="vi-VN"/>
              </w:rPr>
            </w:rPrChange>
          </w:rPr>
          <w:t xml:space="preserve">nhà nước </w:t>
        </w:r>
      </w:ins>
      <w:r w:rsidR="009809FD" w:rsidRPr="00E97BB4">
        <w:rPr>
          <w:sz w:val="28"/>
          <w:szCs w:val="28"/>
          <w:lang w:val="vi-VN"/>
          <w:rPrChange w:id="1533" w:author="Macbook" w:date="2020-12-09T10:07:00Z">
            <w:rPr>
              <w:color w:val="FF0000"/>
              <w:sz w:val="28"/>
              <w:szCs w:val="28"/>
              <w:lang w:val="vi-VN"/>
            </w:rPr>
          </w:rPrChange>
        </w:rPr>
        <w:t>được giao h</w:t>
      </w:r>
      <w:ins w:id="1534" w:author="Macbook" w:date="2020-12-08T17:50:00Z">
        <w:r w:rsidR="00E6205B" w:rsidRPr="00E97BB4">
          <w:rPr>
            <w:sz w:val="28"/>
            <w:szCs w:val="28"/>
            <w:lang w:val="vi-VN"/>
            <w:rPrChange w:id="1535" w:author="Macbook" w:date="2020-12-09T10:07:00Z">
              <w:rPr>
                <w:color w:val="FF0000"/>
                <w:sz w:val="28"/>
                <w:szCs w:val="28"/>
                <w:lang w:val="vi-VN"/>
              </w:rPr>
            </w:rPrChange>
          </w:rPr>
          <w:t>ằ</w:t>
        </w:r>
      </w:ins>
      <w:del w:id="1536" w:author="Macbook" w:date="2020-12-08T17:50:00Z">
        <w:r w:rsidR="009809FD" w:rsidRPr="00E97BB4" w:rsidDel="00E6205B">
          <w:rPr>
            <w:sz w:val="28"/>
            <w:szCs w:val="28"/>
            <w:lang w:val="vi-VN"/>
            <w:rPrChange w:id="1537" w:author="Macbook" w:date="2020-12-09T10:07:00Z">
              <w:rPr>
                <w:color w:val="FF0000"/>
                <w:sz w:val="28"/>
                <w:szCs w:val="28"/>
                <w:lang w:val="vi-VN"/>
              </w:rPr>
            </w:rPrChange>
          </w:rPr>
          <w:delText>à</w:delText>
        </w:r>
      </w:del>
      <w:r w:rsidR="009809FD" w:rsidRPr="00E97BB4">
        <w:rPr>
          <w:sz w:val="28"/>
          <w:szCs w:val="28"/>
          <w:lang w:val="vi-VN"/>
          <w:rPrChange w:id="1538" w:author="Macbook" w:date="2020-12-09T10:07:00Z">
            <w:rPr>
              <w:color w:val="FF0000"/>
              <w:sz w:val="28"/>
              <w:szCs w:val="28"/>
              <w:lang w:val="vi-VN"/>
            </w:rPr>
          </w:rPrChange>
        </w:rPr>
        <w:t xml:space="preserve">ng năm và trung hạn để thực hiện </w:t>
      </w:r>
      <w:del w:id="1539" w:author="Microsoft Office User" w:date="2020-12-01T16:05:00Z">
        <w:r w:rsidR="009809FD" w:rsidRPr="00E97BB4" w:rsidDel="005F5B85">
          <w:rPr>
            <w:sz w:val="28"/>
            <w:szCs w:val="28"/>
            <w:lang w:val="vi-VN"/>
            <w:rPrChange w:id="1540" w:author="Macbook" w:date="2020-12-09T10:07:00Z">
              <w:rPr>
                <w:color w:val="FF0000"/>
                <w:sz w:val="28"/>
                <w:szCs w:val="28"/>
                <w:lang w:val="vi-VN"/>
              </w:rPr>
            </w:rPrChange>
          </w:rPr>
          <w:delText xml:space="preserve">các nội dung, dự án đầu tư </w:delText>
        </w:r>
      </w:del>
      <w:r w:rsidR="009809FD" w:rsidRPr="00E97BB4">
        <w:rPr>
          <w:sz w:val="28"/>
          <w:szCs w:val="28"/>
          <w:lang w:val="vi-VN"/>
          <w:rPrChange w:id="1541" w:author="Macbook" w:date="2020-12-09T10:07:00Z">
            <w:rPr>
              <w:color w:val="FF0000"/>
              <w:sz w:val="28"/>
              <w:szCs w:val="28"/>
              <w:lang w:val="vi-VN"/>
            </w:rPr>
          </w:rPrChange>
        </w:rPr>
        <w:t>hỗ trợ doanh nghiệp nhỏ và vừa.</w:t>
      </w:r>
    </w:p>
    <w:p w14:paraId="4C48FFAF" w14:textId="763F111F" w:rsidR="008F08DD" w:rsidRPr="00E97BB4" w:rsidRDefault="008F08DD" w:rsidP="00651AF9">
      <w:pPr>
        <w:spacing w:before="120" w:after="120" w:line="360" w:lineRule="exact"/>
        <w:ind w:firstLine="567"/>
        <w:jc w:val="both"/>
        <w:rPr>
          <w:sz w:val="28"/>
          <w:szCs w:val="28"/>
        </w:rPr>
      </w:pPr>
      <w:bookmarkStart w:id="1542" w:name="dieu_26"/>
      <w:r w:rsidRPr="00E97BB4">
        <w:rPr>
          <w:b/>
          <w:bCs/>
          <w:sz w:val="28"/>
          <w:szCs w:val="28"/>
          <w:lang w:val="vi-VN"/>
        </w:rPr>
        <w:t xml:space="preserve">Điều </w:t>
      </w:r>
      <w:r w:rsidR="000C0BC8" w:rsidRPr="00E97BB4">
        <w:rPr>
          <w:b/>
          <w:bCs/>
          <w:sz w:val="28"/>
          <w:szCs w:val="28"/>
          <w:lang w:val="vi-VN"/>
        </w:rPr>
        <w:t>32</w:t>
      </w:r>
      <w:r w:rsidRPr="00E97BB4">
        <w:rPr>
          <w:b/>
          <w:bCs/>
          <w:sz w:val="28"/>
          <w:szCs w:val="28"/>
          <w:lang w:val="vi-VN"/>
        </w:rPr>
        <w:t>. Trách nhiệm của Ủy ban nhân dân cấp tỉnh</w:t>
      </w:r>
      <w:bookmarkEnd w:id="1542"/>
    </w:p>
    <w:p w14:paraId="17F63602" w14:textId="5E5E64F6" w:rsidR="00E6205B" w:rsidRPr="00E97BB4" w:rsidRDefault="00E6205B">
      <w:pPr>
        <w:ind w:firstLine="567"/>
        <w:jc w:val="both"/>
        <w:rPr>
          <w:ins w:id="1543" w:author="Macbook" w:date="2020-12-08T17:53:00Z"/>
          <w:sz w:val="28"/>
          <w:szCs w:val="28"/>
          <w:lang w:val="vi-VN"/>
          <w:rPrChange w:id="1544" w:author="Macbook" w:date="2020-12-09T10:07:00Z">
            <w:rPr>
              <w:ins w:id="1545" w:author="Macbook" w:date="2020-12-08T17:53:00Z"/>
              <w:color w:val="FF0000"/>
              <w:sz w:val="28"/>
              <w:szCs w:val="28"/>
              <w:lang w:val="vi-VN"/>
            </w:rPr>
          </w:rPrChange>
        </w:rPr>
        <w:pPrChange w:id="1546" w:author="Macbook" w:date="2020-12-08T17:51:00Z">
          <w:pPr>
            <w:spacing w:before="120" w:after="120" w:line="360" w:lineRule="exact"/>
            <w:ind w:firstLine="567"/>
            <w:jc w:val="both"/>
          </w:pPr>
        </w:pPrChange>
      </w:pPr>
      <w:ins w:id="1547" w:author="Macbook" w:date="2020-12-08T17:51:00Z">
        <w:r w:rsidRPr="00E97BB4">
          <w:rPr>
            <w:sz w:val="28"/>
            <w:szCs w:val="28"/>
            <w:lang w:val="vi-VN"/>
          </w:rPr>
          <w:t xml:space="preserve">1. </w:t>
        </w:r>
      </w:ins>
      <w:ins w:id="1548" w:author="Macbook" w:date="2020-12-08T17:53:00Z">
        <w:r w:rsidRPr="00E97BB4">
          <w:rPr>
            <w:sz w:val="28"/>
            <w:szCs w:val="28"/>
            <w:lang w:val="vi-VN"/>
            <w:rPrChange w:id="1549" w:author="Macbook" w:date="2020-12-09T10:07:00Z">
              <w:rPr>
                <w:color w:val="FF0000"/>
                <w:sz w:val="28"/>
                <w:szCs w:val="28"/>
                <w:lang w:val="vi-VN"/>
              </w:rPr>
            </w:rPrChange>
          </w:rPr>
          <w:t>Giao</w:t>
        </w:r>
      </w:ins>
      <w:ins w:id="1550" w:author="Macbook" w:date="2020-12-08T17:51:00Z">
        <w:r w:rsidRPr="00E97BB4">
          <w:rPr>
            <w:sz w:val="28"/>
            <w:szCs w:val="28"/>
            <w:lang w:val="vi-VN"/>
            <w:rPrChange w:id="1551" w:author="Macbook" w:date="2020-12-09T10:07:00Z">
              <w:rPr>
                <w:color w:val="FF0000"/>
                <w:sz w:val="28"/>
                <w:szCs w:val="28"/>
                <w:lang w:val="vi-VN"/>
              </w:rPr>
            </w:rPrChange>
          </w:rPr>
          <w:t xml:space="preserve"> Sở Kế hoạch và Đầu tư làm đầu mối, phối hợp với các sở, ngành, xây dựng kế hoạch, nội dung hỗ trợ doanh nghiệp nhỏ và vừa trên địa bàn để trình Ủy ban nhân dân cấp tỉnh phê duyệt, ban hành và chỉ đạo tổ chức triển khai thực hiện.</w:t>
        </w:r>
      </w:ins>
    </w:p>
    <w:p w14:paraId="3095D32D" w14:textId="5EAFFE4B" w:rsidR="00E6205B" w:rsidRPr="00E97BB4" w:rsidRDefault="00E6205B">
      <w:pPr>
        <w:spacing w:before="120" w:after="120" w:line="360" w:lineRule="exact"/>
        <w:ind w:firstLine="567"/>
        <w:jc w:val="both"/>
        <w:rPr>
          <w:ins w:id="1552" w:author="Macbook" w:date="2020-12-08T17:52:00Z"/>
          <w:sz w:val="28"/>
          <w:szCs w:val="28"/>
          <w:lang w:val="vi-VN"/>
          <w:rPrChange w:id="1553" w:author="Macbook" w:date="2020-12-09T10:07:00Z">
            <w:rPr>
              <w:ins w:id="1554" w:author="Macbook" w:date="2020-12-08T17:52:00Z"/>
              <w:color w:val="FF0000"/>
              <w:sz w:val="28"/>
              <w:szCs w:val="28"/>
              <w:lang w:val="vi-VN"/>
            </w:rPr>
          </w:rPrChange>
        </w:rPr>
      </w:pPr>
      <w:ins w:id="1555" w:author="Macbook" w:date="2020-12-08T17:53:00Z">
        <w:r w:rsidRPr="00E97BB4">
          <w:rPr>
            <w:sz w:val="28"/>
            <w:szCs w:val="28"/>
            <w:lang w:val="vi-VN"/>
          </w:rPr>
          <w:t>2. Giao đơn vị đầu mối tư vấn, hướng dẫn hộ kinh doanh đăng ký chuyển đổi thành doanh nghiệp quy định tại Nghị định này.</w:t>
        </w:r>
      </w:ins>
    </w:p>
    <w:p w14:paraId="333A228F" w14:textId="2A109AD3" w:rsidR="00E6205B" w:rsidRPr="00E97BB4" w:rsidRDefault="00E6205B">
      <w:pPr>
        <w:spacing w:before="120" w:after="120" w:line="360" w:lineRule="exact"/>
        <w:ind w:firstLine="567"/>
        <w:jc w:val="both"/>
        <w:rPr>
          <w:ins w:id="1556" w:author="Macbook" w:date="2020-12-08T17:51:00Z"/>
          <w:sz w:val="28"/>
          <w:szCs w:val="28"/>
          <w:rPrChange w:id="1557" w:author="Macbook" w:date="2020-12-09T10:07:00Z">
            <w:rPr>
              <w:ins w:id="1558" w:author="Macbook" w:date="2020-12-08T17:51:00Z"/>
              <w:sz w:val="28"/>
              <w:szCs w:val="28"/>
              <w:lang w:val="vi-VN"/>
            </w:rPr>
          </w:rPrChange>
        </w:rPr>
      </w:pPr>
      <w:ins w:id="1559" w:author="Macbook" w:date="2020-12-08T17:53:00Z">
        <w:r w:rsidRPr="00E97BB4">
          <w:rPr>
            <w:sz w:val="28"/>
            <w:szCs w:val="28"/>
            <w:lang w:val="vi-VN"/>
          </w:rPr>
          <w:t>3</w:t>
        </w:r>
      </w:ins>
      <w:ins w:id="1560" w:author="Macbook" w:date="2020-12-08T17:52:00Z">
        <w:r w:rsidRPr="00E97BB4">
          <w:rPr>
            <w:sz w:val="28"/>
            <w:szCs w:val="28"/>
            <w:lang w:val="vi-VN"/>
          </w:rPr>
          <w:t xml:space="preserve">. </w:t>
        </w:r>
        <w:r w:rsidRPr="00E97BB4">
          <w:rPr>
            <w:sz w:val="28"/>
            <w:szCs w:val="28"/>
          </w:rPr>
          <w:t>Xây dựng</w:t>
        </w:r>
        <w:r w:rsidRPr="00E97BB4">
          <w:rPr>
            <w:sz w:val="28"/>
            <w:szCs w:val="28"/>
            <w:lang w:val="vi-VN"/>
          </w:rPr>
          <w:t xml:space="preserve"> đề án, nội dung, dự toán</w:t>
        </w:r>
        <w:r w:rsidRPr="00E97BB4">
          <w:rPr>
            <w:sz w:val="28"/>
            <w:szCs w:val="28"/>
          </w:rPr>
          <w:t xml:space="preserve"> ngân sách nhà nước</w:t>
        </w:r>
        <w:r w:rsidRPr="00E97BB4">
          <w:rPr>
            <w:sz w:val="28"/>
            <w:szCs w:val="28"/>
            <w:lang w:val="vi-VN"/>
          </w:rPr>
          <w:t xml:space="preserve"> hằng năm và trung hạn từ nguồn ngân sách chi thường xuyên và chi đầu tư công trình Hội đồng nhân dân cấp tỉnh phê duyệt và tổ chức thực hiện</w:t>
        </w:r>
        <w:r w:rsidRPr="00E97BB4">
          <w:rPr>
            <w:sz w:val="28"/>
            <w:szCs w:val="28"/>
          </w:rPr>
          <w:t xml:space="preserve"> hỗ trợ doanh nghiệp nhỏ và vừa theo quy định tại Luật Hỗ trợ doanh nghiệp nhỏ và vừa</w:t>
        </w:r>
        <w:r w:rsidRPr="00E97BB4">
          <w:rPr>
            <w:sz w:val="28"/>
            <w:szCs w:val="28"/>
            <w:lang w:val="vi-VN"/>
          </w:rPr>
          <w:t xml:space="preserve"> và </w:t>
        </w:r>
        <w:r w:rsidRPr="00E97BB4">
          <w:rPr>
            <w:sz w:val="28"/>
            <w:szCs w:val="28"/>
          </w:rPr>
          <w:t>Nghị định này</w:t>
        </w:r>
        <w:r w:rsidRPr="00E97BB4">
          <w:rPr>
            <w:sz w:val="28"/>
            <w:szCs w:val="28"/>
            <w:lang w:val="vi-VN"/>
          </w:rPr>
          <w:t>; tổng hợp và</w:t>
        </w:r>
        <w:r w:rsidRPr="00E97BB4">
          <w:rPr>
            <w:sz w:val="28"/>
            <w:szCs w:val="28"/>
          </w:rPr>
          <w:t xml:space="preserve"> gửi Bộ</w:t>
        </w:r>
        <w:r w:rsidRPr="00E97BB4">
          <w:rPr>
            <w:sz w:val="28"/>
            <w:szCs w:val="28"/>
            <w:lang w:val="vi-VN"/>
          </w:rPr>
          <w:t xml:space="preserve"> Kế hoạch và Đầu tư đề xuất bổ sung kinh phí từ nguồn ngân sách trung ương để hỗ trợ các doanh nghiệp nhỏ và vừa đối với các địa phương chưa cân đối được ngân sách nhà nước.</w:t>
        </w:r>
      </w:ins>
    </w:p>
    <w:p w14:paraId="2785BF68" w14:textId="42D23572" w:rsidR="008F08DD" w:rsidRPr="00E97BB4" w:rsidDel="002440B5" w:rsidRDefault="00E6205B">
      <w:pPr>
        <w:spacing w:before="120" w:after="120" w:line="360" w:lineRule="exact"/>
        <w:ind w:firstLine="567"/>
        <w:jc w:val="both"/>
        <w:rPr>
          <w:del w:id="1561" w:author="Microsoft Office User" w:date="2020-12-01T16:11:00Z"/>
          <w:sz w:val="28"/>
          <w:szCs w:val="28"/>
          <w:lang w:val="vi-VN"/>
        </w:rPr>
      </w:pPr>
      <w:ins w:id="1562" w:author="Macbook" w:date="2020-12-08T17:53:00Z">
        <w:r w:rsidRPr="00E97BB4">
          <w:rPr>
            <w:sz w:val="28"/>
            <w:szCs w:val="28"/>
            <w:lang w:val="vi-VN"/>
          </w:rPr>
          <w:t xml:space="preserve">4. </w:t>
        </w:r>
      </w:ins>
      <w:del w:id="1563" w:author="Microsoft Office User" w:date="2020-12-01T16:11:00Z">
        <w:r w:rsidR="008F08DD" w:rsidRPr="00E97BB4" w:rsidDel="002440B5">
          <w:rPr>
            <w:sz w:val="28"/>
            <w:szCs w:val="28"/>
            <w:lang w:val="vi-VN"/>
          </w:rPr>
          <w:delText>1. Xây dựng, sửa đổi và ban hành chủ trương, chính sách về hỗ trợ doanh nghiệp nhỏ và vừa phù hợp với quy định của pháp luật.</w:delText>
        </w:r>
      </w:del>
    </w:p>
    <w:p w14:paraId="33D75D23" w14:textId="46DEDAA8" w:rsidR="002D643D" w:rsidRPr="00E97BB4" w:rsidDel="00E6205B" w:rsidRDefault="000E4516">
      <w:pPr>
        <w:spacing w:before="120" w:after="120" w:line="360" w:lineRule="exact"/>
        <w:ind w:firstLine="567"/>
        <w:jc w:val="both"/>
        <w:rPr>
          <w:del w:id="1564" w:author="Macbook" w:date="2020-12-08T17:52:00Z"/>
          <w:sz w:val="28"/>
          <w:szCs w:val="28"/>
          <w:lang w:val="vi-VN"/>
          <w:rPrChange w:id="1565" w:author="Macbook" w:date="2020-12-09T10:07:00Z">
            <w:rPr>
              <w:del w:id="1566" w:author="Macbook" w:date="2020-12-08T17:52:00Z"/>
              <w:color w:val="FF0000"/>
              <w:sz w:val="28"/>
              <w:szCs w:val="28"/>
              <w:lang w:val="vi-VN"/>
            </w:rPr>
          </w:rPrChange>
        </w:rPr>
      </w:pPr>
      <w:del w:id="1567" w:author="Macbook" w:date="2020-12-08T17:52:00Z">
        <w:r w:rsidRPr="00E97BB4" w:rsidDel="00E6205B">
          <w:rPr>
            <w:sz w:val="28"/>
            <w:szCs w:val="28"/>
            <w:lang w:val="vi-VN"/>
          </w:rPr>
          <w:delText>2</w:delText>
        </w:r>
      </w:del>
      <w:ins w:id="1568" w:author="Microsoft Office User" w:date="2020-12-01T16:11:00Z">
        <w:del w:id="1569" w:author="Macbook" w:date="2020-12-08T17:51:00Z">
          <w:r w:rsidR="002440B5" w:rsidRPr="00E97BB4" w:rsidDel="00E6205B">
            <w:rPr>
              <w:sz w:val="28"/>
              <w:szCs w:val="28"/>
              <w:lang w:val="vi-VN"/>
            </w:rPr>
            <w:delText>1</w:delText>
          </w:r>
        </w:del>
      </w:ins>
      <w:del w:id="1570" w:author="Macbook" w:date="2020-12-08T17:52:00Z">
        <w:r w:rsidRPr="00E97BB4" w:rsidDel="00E6205B">
          <w:rPr>
            <w:sz w:val="28"/>
            <w:szCs w:val="28"/>
            <w:lang w:val="vi-VN"/>
          </w:rPr>
          <w:delText>. Nghiên cứu x</w:delText>
        </w:r>
      </w:del>
      <w:ins w:id="1571" w:author="Microsoft Office User" w:date="2020-12-01T16:05:00Z">
        <w:del w:id="1572" w:author="Macbook" w:date="2020-12-08T17:52:00Z">
          <w:r w:rsidR="00DB5B63" w:rsidRPr="00E97BB4" w:rsidDel="00E6205B">
            <w:rPr>
              <w:sz w:val="28"/>
              <w:szCs w:val="28"/>
              <w:lang w:val="vi-VN"/>
              <w:rPrChange w:id="1573" w:author="Macbook" w:date="2020-12-09T10:07:00Z">
                <w:rPr>
                  <w:color w:val="FF0000"/>
                  <w:sz w:val="28"/>
                  <w:szCs w:val="28"/>
                  <w:lang w:val="vi-VN"/>
                </w:rPr>
              </w:rPrChange>
            </w:rPr>
            <w:delText>X</w:delText>
          </w:r>
        </w:del>
      </w:ins>
      <w:del w:id="1574" w:author="Macbook" w:date="2020-12-08T17:52:00Z">
        <w:r w:rsidRPr="00E97BB4" w:rsidDel="00E6205B">
          <w:rPr>
            <w:sz w:val="28"/>
            <w:szCs w:val="28"/>
            <w:lang w:val="vi-VN"/>
            <w:rPrChange w:id="1575" w:author="Macbook" w:date="2020-12-09T10:07:00Z">
              <w:rPr>
                <w:color w:val="FF0000"/>
                <w:sz w:val="28"/>
                <w:szCs w:val="28"/>
                <w:lang w:val="vi-VN"/>
              </w:rPr>
            </w:rPrChange>
          </w:rPr>
          <w:delText xml:space="preserve">ây dựng, tổ chức thực hiện các nội dung, Đề án hỗ trợ doanh nghiệp nhỏ và vừa thuộc địa bàn quản </w:delText>
        </w:r>
        <w:r w:rsidR="00BC22FB" w:rsidRPr="00E97BB4" w:rsidDel="00E6205B">
          <w:rPr>
            <w:sz w:val="28"/>
            <w:szCs w:val="28"/>
            <w:lang w:val="vi-VN"/>
            <w:rPrChange w:id="1576" w:author="Macbook" w:date="2020-12-09T10:07:00Z">
              <w:rPr>
                <w:color w:val="FF0000"/>
                <w:sz w:val="28"/>
                <w:szCs w:val="28"/>
                <w:lang w:val="vi-VN"/>
              </w:rPr>
            </w:rPrChange>
          </w:rPr>
          <w:delText>lý</w:delText>
        </w:r>
      </w:del>
      <w:ins w:id="1577" w:author="Microsoft Office User" w:date="2020-12-01T16:05:00Z">
        <w:del w:id="1578" w:author="Macbook" w:date="2020-12-08T17:52:00Z">
          <w:r w:rsidR="00DB5B63" w:rsidRPr="00E97BB4" w:rsidDel="00E6205B">
            <w:rPr>
              <w:sz w:val="28"/>
              <w:szCs w:val="28"/>
              <w:lang w:val="vi-VN"/>
              <w:rPrChange w:id="1579" w:author="Macbook" w:date="2020-12-09T10:07:00Z">
                <w:rPr>
                  <w:color w:val="FF0000"/>
                  <w:sz w:val="28"/>
                  <w:szCs w:val="28"/>
                  <w:lang w:val="vi-VN"/>
                </w:rPr>
              </w:rPrChange>
            </w:rPr>
            <w:delText>.</w:delText>
          </w:r>
        </w:del>
      </w:ins>
      <w:del w:id="1580" w:author="Macbook" w:date="2020-12-08T17:52:00Z">
        <w:r w:rsidR="00BC22FB" w:rsidRPr="00E97BB4" w:rsidDel="00E6205B">
          <w:rPr>
            <w:sz w:val="28"/>
            <w:szCs w:val="28"/>
            <w:lang w:val="vi-VN"/>
            <w:rPrChange w:id="1581" w:author="Macbook" w:date="2020-12-09T10:07:00Z">
              <w:rPr>
                <w:color w:val="FF0000"/>
                <w:sz w:val="28"/>
                <w:szCs w:val="28"/>
                <w:lang w:val="vi-VN"/>
              </w:rPr>
            </w:rPrChange>
          </w:rPr>
          <w:delText xml:space="preserve">. </w:delText>
        </w:r>
      </w:del>
    </w:p>
    <w:p w14:paraId="675B7A9C" w14:textId="3748C518" w:rsidR="000E4516" w:rsidRPr="00E97BB4" w:rsidRDefault="00BC22FB">
      <w:pPr>
        <w:spacing w:before="120" w:after="120" w:line="360" w:lineRule="exact"/>
        <w:ind w:firstLine="567"/>
        <w:jc w:val="both"/>
        <w:rPr>
          <w:sz w:val="28"/>
          <w:szCs w:val="28"/>
          <w:lang w:val="vi-VN"/>
          <w:rPrChange w:id="1582" w:author="Macbook" w:date="2020-12-09T10:07:00Z">
            <w:rPr>
              <w:color w:val="FF0000"/>
              <w:sz w:val="28"/>
              <w:szCs w:val="28"/>
              <w:lang w:val="vi-VN"/>
            </w:rPr>
          </w:rPrChange>
        </w:rPr>
      </w:pPr>
      <w:r w:rsidRPr="00E97BB4">
        <w:rPr>
          <w:sz w:val="28"/>
          <w:szCs w:val="28"/>
          <w:lang w:val="vi-VN"/>
          <w:rPrChange w:id="1583" w:author="Macbook" w:date="2020-12-09T10:07:00Z">
            <w:rPr>
              <w:color w:val="FF0000"/>
              <w:sz w:val="28"/>
              <w:szCs w:val="28"/>
              <w:lang w:val="vi-VN"/>
            </w:rPr>
          </w:rPrChange>
        </w:rPr>
        <w:t>Trường hợp Ủy ban nhân dân cấp tỉnh</w:t>
      </w:r>
      <w:del w:id="1584" w:author="Macbook" w:date="2020-12-08T17:52:00Z">
        <w:r w:rsidRPr="00E97BB4" w:rsidDel="00E6205B">
          <w:rPr>
            <w:sz w:val="28"/>
            <w:szCs w:val="28"/>
            <w:lang w:val="vi-VN"/>
            <w:rPrChange w:id="1585" w:author="Macbook" w:date="2020-12-09T10:07:00Z">
              <w:rPr>
                <w:color w:val="FF0000"/>
                <w:sz w:val="28"/>
                <w:szCs w:val="28"/>
                <w:lang w:val="vi-VN"/>
              </w:rPr>
            </w:rPrChange>
          </w:rPr>
          <w:delText>,</w:delText>
        </w:r>
      </w:del>
      <w:r w:rsidRPr="00E97BB4">
        <w:rPr>
          <w:sz w:val="28"/>
          <w:szCs w:val="28"/>
          <w:lang w:val="vi-VN"/>
          <w:rPrChange w:id="1586" w:author="Macbook" w:date="2020-12-09T10:07:00Z">
            <w:rPr>
              <w:color w:val="FF0000"/>
              <w:sz w:val="28"/>
              <w:szCs w:val="28"/>
              <w:lang w:val="vi-VN"/>
            </w:rPr>
          </w:rPrChange>
        </w:rPr>
        <w:t xml:space="preserve"> xây dựng Đề án hỗ trợ doanh nghiệp nhỏ và vừa trên địa bàn, </w:t>
      </w:r>
      <w:del w:id="1587" w:author="Microsoft Office User" w:date="2020-12-04T14:26:00Z">
        <w:r w:rsidR="00BD2743" w:rsidRPr="00E97BB4" w:rsidDel="00C33245">
          <w:rPr>
            <w:sz w:val="28"/>
            <w:szCs w:val="28"/>
            <w:lang w:val="vi-VN"/>
            <w:rPrChange w:id="1588" w:author="Macbook" w:date="2020-12-09T10:07:00Z">
              <w:rPr>
                <w:color w:val="FF0000"/>
                <w:sz w:val="28"/>
                <w:szCs w:val="28"/>
                <w:lang w:val="vi-VN"/>
              </w:rPr>
            </w:rPrChange>
          </w:rPr>
          <w:delText xml:space="preserve">trước khi ban hành và triển khai Đề án, </w:delText>
        </w:r>
      </w:del>
      <w:r w:rsidRPr="00E97BB4">
        <w:rPr>
          <w:sz w:val="28"/>
          <w:szCs w:val="28"/>
          <w:lang w:val="vi-VN"/>
          <w:rPrChange w:id="1589" w:author="Macbook" w:date="2020-12-09T10:07:00Z">
            <w:rPr>
              <w:color w:val="FF0000"/>
              <w:sz w:val="28"/>
              <w:szCs w:val="28"/>
              <w:lang w:val="vi-VN"/>
            </w:rPr>
          </w:rPrChange>
        </w:rPr>
        <w:t xml:space="preserve">Uỷ ban nhân dân cấp tỉnh </w:t>
      </w:r>
      <w:del w:id="1590" w:author="Microsoft Office User" w:date="2020-12-04T14:26:00Z">
        <w:r w:rsidRPr="00E97BB4" w:rsidDel="00C33245">
          <w:rPr>
            <w:sz w:val="28"/>
            <w:szCs w:val="28"/>
            <w:lang w:val="vi-VN"/>
            <w:rPrChange w:id="1591" w:author="Macbook" w:date="2020-12-09T10:07:00Z">
              <w:rPr>
                <w:color w:val="FF0000"/>
                <w:sz w:val="28"/>
                <w:szCs w:val="28"/>
                <w:lang w:val="vi-VN"/>
              </w:rPr>
            </w:rPrChange>
          </w:rPr>
          <w:delText xml:space="preserve">trình Hội đồng nhân dân cùng cấp phê duyệt chủ trương hỗ </w:delText>
        </w:r>
        <w:r w:rsidR="00BD2743" w:rsidRPr="00E97BB4" w:rsidDel="00C33245">
          <w:rPr>
            <w:sz w:val="28"/>
            <w:szCs w:val="28"/>
            <w:lang w:val="vi-VN"/>
            <w:rPrChange w:id="1592" w:author="Macbook" w:date="2020-12-09T10:07:00Z">
              <w:rPr>
                <w:color w:val="FF0000"/>
                <w:sz w:val="28"/>
                <w:szCs w:val="28"/>
                <w:lang w:val="vi-VN"/>
              </w:rPr>
            </w:rPrChange>
          </w:rPr>
          <w:delText xml:space="preserve">trợ và </w:delText>
        </w:r>
      </w:del>
      <w:del w:id="1593" w:author="Microsoft Office User" w:date="2020-12-01T21:02:00Z">
        <w:r w:rsidR="00E4332D" w:rsidRPr="00E97BB4" w:rsidDel="006E41D7">
          <w:rPr>
            <w:sz w:val="28"/>
            <w:szCs w:val="28"/>
            <w:lang w:val="vi-VN"/>
            <w:rPrChange w:id="1594" w:author="Macbook" w:date="2020-12-09T10:07:00Z">
              <w:rPr>
                <w:color w:val="FF0000"/>
                <w:sz w:val="28"/>
                <w:szCs w:val="28"/>
                <w:lang w:val="vi-VN"/>
              </w:rPr>
            </w:rPrChange>
          </w:rPr>
          <w:delText>giao c</w:delText>
        </w:r>
        <w:r w:rsidR="00327F33" w:rsidRPr="00E97BB4" w:rsidDel="006E41D7">
          <w:rPr>
            <w:sz w:val="28"/>
            <w:szCs w:val="28"/>
            <w:lang w:val="vi-VN"/>
            <w:rPrChange w:id="1595" w:author="Macbook" w:date="2020-12-09T10:07:00Z">
              <w:rPr>
                <w:color w:val="FF0000"/>
                <w:sz w:val="28"/>
                <w:szCs w:val="28"/>
                <w:lang w:val="vi-VN"/>
              </w:rPr>
            </w:rPrChange>
          </w:rPr>
          <w:delText xml:space="preserve">ơ quan chủ trì Đề án </w:delText>
        </w:r>
      </w:del>
      <w:ins w:id="1596" w:author="Microsoft Office User" w:date="2020-12-01T16:08:00Z">
        <w:r w:rsidR="00DB5B63" w:rsidRPr="00E97BB4">
          <w:rPr>
            <w:sz w:val="28"/>
            <w:szCs w:val="28"/>
            <w:lang w:val="vi-VN"/>
            <w:rPrChange w:id="1597" w:author="Macbook" w:date="2020-12-09T10:07:00Z">
              <w:rPr>
                <w:color w:val="FF0000"/>
                <w:sz w:val="28"/>
                <w:szCs w:val="28"/>
                <w:lang w:val="vi-VN"/>
              </w:rPr>
            </w:rPrChange>
          </w:rPr>
          <w:t xml:space="preserve">thông báo cho </w:t>
        </w:r>
      </w:ins>
      <w:del w:id="1598" w:author="Microsoft Office User" w:date="2020-12-01T16:06:00Z">
        <w:r w:rsidR="00BD2743" w:rsidRPr="00E97BB4" w:rsidDel="00DB5B63">
          <w:rPr>
            <w:sz w:val="28"/>
            <w:szCs w:val="28"/>
            <w:lang w:val="vi-VN"/>
            <w:rPrChange w:id="1599" w:author="Macbook" w:date="2020-12-09T10:07:00Z">
              <w:rPr>
                <w:color w:val="FF0000"/>
                <w:sz w:val="28"/>
                <w:szCs w:val="28"/>
                <w:lang w:val="vi-VN"/>
              </w:rPr>
            </w:rPrChange>
          </w:rPr>
          <w:delText xml:space="preserve">lấy </w:delText>
        </w:r>
        <w:r w:rsidRPr="00E97BB4" w:rsidDel="00DB5B63">
          <w:rPr>
            <w:sz w:val="28"/>
            <w:szCs w:val="28"/>
            <w:lang w:val="vi-VN"/>
            <w:rPrChange w:id="1600" w:author="Macbook" w:date="2020-12-09T10:07:00Z">
              <w:rPr>
                <w:color w:val="FF0000"/>
                <w:sz w:val="28"/>
                <w:szCs w:val="28"/>
                <w:lang w:val="vi-VN"/>
              </w:rPr>
            </w:rPrChange>
          </w:rPr>
          <w:delText xml:space="preserve">ý kiến Bộ Kế hoạch và Đầu tư </w:delText>
        </w:r>
        <w:r w:rsidR="00BD2743" w:rsidRPr="00E97BB4" w:rsidDel="00DB5B63">
          <w:rPr>
            <w:sz w:val="28"/>
            <w:szCs w:val="28"/>
            <w:lang w:val="vi-VN"/>
            <w:rPrChange w:id="1601" w:author="Macbook" w:date="2020-12-09T10:07:00Z">
              <w:rPr>
                <w:color w:val="FF0000"/>
                <w:sz w:val="28"/>
                <w:szCs w:val="28"/>
                <w:lang w:val="vi-VN"/>
              </w:rPr>
            </w:rPrChange>
          </w:rPr>
          <w:delText>đối với dự thảo Đề án</w:delText>
        </w:r>
        <w:r w:rsidR="00327F33" w:rsidRPr="00E97BB4" w:rsidDel="00DB5B63">
          <w:rPr>
            <w:sz w:val="28"/>
            <w:szCs w:val="28"/>
            <w:lang w:val="vi-VN"/>
            <w:rPrChange w:id="1602" w:author="Macbook" w:date="2020-12-09T10:07:00Z">
              <w:rPr>
                <w:color w:val="FF0000"/>
                <w:sz w:val="28"/>
                <w:szCs w:val="28"/>
                <w:lang w:val="vi-VN"/>
              </w:rPr>
            </w:rPrChange>
          </w:rPr>
          <w:delText xml:space="preserve"> </w:delText>
        </w:r>
        <w:r w:rsidRPr="00E97BB4" w:rsidDel="00DB5B63">
          <w:rPr>
            <w:sz w:val="28"/>
            <w:szCs w:val="28"/>
            <w:lang w:val="vi-VN"/>
            <w:rPrChange w:id="1603" w:author="Macbook" w:date="2020-12-09T10:07:00Z">
              <w:rPr>
                <w:color w:val="FF0000"/>
                <w:sz w:val="28"/>
                <w:szCs w:val="28"/>
                <w:lang w:val="vi-VN"/>
              </w:rPr>
            </w:rPrChange>
          </w:rPr>
          <w:delText xml:space="preserve">để đảm bảo </w:delText>
        </w:r>
        <w:r w:rsidR="00327F33" w:rsidRPr="00E97BB4" w:rsidDel="00DB5B63">
          <w:rPr>
            <w:sz w:val="28"/>
            <w:szCs w:val="28"/>
            <w:lang w:val="vi-VN"/>
            <w:rPrChange w:id="1604" w:author="Macbook" w:date="2020-12-09T10:07:00Z">
              <w:rPr>
                <w:color w:val="FF0000"/>
                <w:sz w:val="28"/>
                <w:szCs w:val="28"/>
                <w:lang w:val="vi-VN"/>
              </w:rPr>
            </w:rPrChange>
          </w:rPr>
          <w:delText>tính đồng bộ và</w:delText>
        </w:r>
        <w:r w:rsidRPr="00E97BB4" w:rsidDel="00DB5B63">
          <w:rPr>
            <w:sz w:val="28"/>
            <w:szCs w:val="28"/>
            <w:lang w:val="vi-VN"/>
            <w:rPrChange w:id="1605" w:author="Macbook" w:date="2020-12-09T10:07:00Z">
              <w:rPr>
                <w:color w:val="FF0000"/>
                <w:sz w:val="28"/>
                <w:szCs w:val="28"/>
                <w:lang w:val="vi-VN"/>
              </w:rPr>
            </w:rPrChange>
          </w:rPr>
          <w:delText xml:space="preserve"> mục tiêu</w:delText>
        </w:r>
        <w:r w:rsidR="00F93CA3" w:rsidRPr="00E97BB4" w:rsidDel="00DB5B63">
          <w:rPr>
            <w:sz w:val="28"/>
            <w:szCs w:val="28"/>
            <w:lang w:val="vi-VN"/>
            <w:rPrChange w:id="1606" w:author="Macbook" w:date="2020-12-09T10:07:00Z">
              <w:rPr>
                <w:color w:val="FF0000"/>
                <w:sz w:val="28"/>
                <w:szCs w:val="28"/>
                <w:lang w:val="vi-VN"/>
              </w:rPr>
            </w:rPrChange>
          </w:rPr>
          <w:delText>,</w:delText>
        </w:r>
        <w:r w:rsidRPr="00E97BB4" w:rsidDel="00DB5B63">
          <w:rPr>
            <w:sz w:val="28"/>
            <w:szCs w:val="28"/>
            <w:lang w:val="vi-VN"/>
            <w:rPrChange w:id="1607" w:author="Macbook" w:date="2020-12-09T10:07:00Z">
              <w:rPr>
                <w:color w:val="FF0000"/>
                <w:sz w:val="28"/>
                <w:szCs w:val="28"/>
                <w:lang w:val="vi-VN"/>
              </w:rPr>
            </w:rPrChange>
          </w:rPr>
          <w:delText xml:space="preserve"> đối tượng trọng tâm hỗ trợ</w:delText>
        </w:r>
      </w:del>
      <w:ins w:id="1608" w:author="Microsoft Office User" w:date="2020-12-01T16:09:00Z">
        <w:r w:rsidR="00DB5B63" w:rsidRPr="00E97BB4">
          <w:rPr>
            <w:sz w:val="28"/>
            <w:szCs w:val="28"/>
            <w:lang w:val="vi-VN"/>
            <w:rPrChange w:id="1609" w:author="Macbook" w:date="2020-12-09T10:07:00Z">
              <w:rPr>
                <w:color w:val="FF0000"/>
                <w:sz w:val="28"/>
                <w:szCs w:val="28"/>
                <w:lang w:val="vi-VN"/>
              </w:rPr>
            </w:rPrChange>
          </w:rPr>
          <w:t xml:space="preserve">Bộ Kế hoạch và Đầu tư để </w:t>
        </w:r>
      </w:ins>
      <w:ins w:id="1610" w:author="Microsoft Office User" w:date="2020-12-01T16:06:00Z">
        <w:r w:rsidR="00DB5B63" w:rsidRPr="00E97BB4">
          <w:rPr>
            <w:sz w:val="28"/>
            <w:szCs w:val="28"/>
            <w:lang w:val="vi-VN"/>
            <w:rPrChange w:id="1611" w:author="Macbook" w:date="2020-12-09T10:07:00Z">
              <w:rPr>
                <w:color w:val="FF0000"/>
                <w:sz w:val="28"/>
                <w:szCs w:val="28"/>
                <w:lang w:val="vi-VN"/>
              </w:rPr>
            </w:rPrChange>
          </w:rPr>
          <w:t>công khai trên Cổng thông tin theo quy định tại điểm Điều 29 Luật Hỗ trợ doanh nghiệp nhỏ và vừa</w:t>
        </w:r>
      </w:ins>
      <w:ins w:id="1612" w:author="Microsoft Office User" w:date="2020-12-01T21:03:00Z">
        <w:r w:rsidR="006E41D7" w:rsidRPr="00E97BB4">
          <w:rPr>
            <w:sz w:val="28"/>
            <w:szCs w:val="28"/>
            <w:lang w:val="vi-VN"/>
            <w:rPrChange w:id="1613" w:author="Macbook" w:date="2020-12-09T10:07:00Z">
              <w:rPr>
                <w:color w:val="FF0000"/>
                <w:sz w:val="28"/>
                <w:szCs w:val="28"/>
                <w:lang w:val="vi-VN"/>
              </w:rPr>
            </w:rPrChange>
          </w:rPr>
          <w:t xml:space="preserve"> sau khi Đề án được phê duyệt</w:t>
        </w:r>
      </w:ins>
      <w:r w:rsidRPr="00E97BB4">
        <w:rPr>
          <w:sz w:val="28"/>
          <w:szCs w:val="28"/>
          <w:lang w:val="vi-VN"/>
          <w:rPrChange w:id="1614" w:author="Macbook" w:date="2020-12-09T10:07:00Z">
            <w:rPr>
              <w:color w:val="FF0000"/>
              <w:sz w:val="28"/>
              <w:szCs w:val="28"/>
              <w:lang w:val="vi-VN"/>
            </w:rPr>
          </w:rPrChange>
        </w:rPr>
        <w:t>;</w:t>
      </w:r>
    </w:p>
    <w:p w14:paraId="4F48D7D2" w14:textId="31E4D7DE" w:rsidR="005555EA" w:rsidRPr="00E97BB4" w:rsidDel="00E6205B" w:rsidRDefault="00BD2743">
      <w:pPr>
        <w:spacing w:before="120" w:after="120" w:line="360" w:lineRule="exact"/>
        <w:ind w:firstLine="567"/>
        <w:jc w:val="both"/>
        <w:rPr>
          <w:del w:id="1615" w:author="Macbook" w:date="2020-12-08T17:52:00Z"/>
          <w:sz w:val="28"/>
          <w:szCs w:val="28"/>
        </w:rPr>
      </w:pPr>
      <w:del w:id="1616" w:author="Macbook" w:date="2020-12-08T17:52:00Z">
        <w:r w:rsidRPr="00E97BB4" w:rsidDel="00E6205B">
          <w:rPr>
            <w:sz w:val="28"/>
            <w:szCs w:val="28"/>
            <w:lang w:val="vi-VN"/>
          </w:rPr>
          <w:delText>3</w:delText>
        </w:r>
      </w:del>
      <w:ins w:id="1617" w:author="Microsoft Office User" w:date="2020-12-01T16:11:00Z">
        <w:del w:id="1618" w:author="Macbook" w:date="2020-12-08T17:51:00Z">
          <w:r w:rsidR="002440B5" w:rsidRPr="00E97BB4" w:rsidDel="00E6205B">
            <w:rPr>
              <w:sz w:val="28"/>
              <w:szCs w:val="28"/>
              <w:lang w:val="vi-VN"/>
            </w:rPr>
            <w:delText>2</w:delText>
          </w:r>
        </w:del>
      </w:ins>
      <w:del w:id="1619" w:author="Macbook" w:date="2020-12-08T17:52:00Z">
        <w:r w:rsidR="008F08DD" w:rsidRPr="00E97BB4" w:rsidDel="00E6205B">
          <w:rPr>
            <w:sz w:val="28"/>
            <w:szCs w:val="28"/>
            <w:lang w:val="vi-VN"/>
          </w:rPr>
          <w:delText xml:space="preserve">. </w:delText>
        </w:r>
        <w:r w:rsidR="005555EA" w:rsidRPr="00E97BB4" w:rsidDel="00E6205B">
          <w:rPr>
            <w:sz w:val="28"/>
            <w:szCs w:val="28"/>
          </w:rPr>
          <w:delText>Xây dựng</w:delText>
        </w:r>
      </w:del>
      <w:ins w:id="1620" w:author="Microsoft Office User" w:date="2020-12-04T14:26:00Z">
        <w:del w:id="1621" w:author="Macbook" w:date="2020-12-08T17:52:00Z">
          <w:r w:rsidR="00C33245" w:rsidRPr="00E97BB4" w:rsidDel="00E6205B">
            <w:rPr>
              <w:sz w:val="28"/>
              <w:szCs w:val="28"/>
              <w:lang w:val="vi-VN"/>
            </w:rPr>
            <w:delText xml:space="preserve"> </w:delText>
          </w:r>
        </w:del>
      </w:ins>
      <w:ins w:id="1622" w:author="Microsoft Office User" w:date="2020-12-04T14:31:00Z">
        <w:del w:id="1623" w:author="Macbook" w:date="2020-12-08T17:52:00Z">
          <w:r w:rsidR="00C33245" w:rsidRPr="00E97BB4" w:rsidDel="00E6205B">
            <w:rPr>
              <w:sz w:val="28"/>
              <w:szCs w:val="28"/>
              <w:lang w:val="vi-VN"/>
            </w:rPr>
            <w:delText>đ</w:delText>
          </w:r>
        </w:del>
      </w:ins>
      <w:ins w:id="1624" w:author="Microsoft Office User" w:date="2020-12-04T14:26:00Z">
        <w:del w:id="1625" w:author="Macbook" w:date="2020-12-08T17:52:00Z">
          <w:r w:rsidR="00C33245" w:rsidRPr="00E97BB4" w:rsidDel="00E6205B">
            <w:rPr>
              <w:sz w:val="28"/>
              <w:szCs w:val="28"/>
              <w:lang w:val="vi-VN"/>
            </w:rPr>
            <w:delText>ề án</w:delText>
          </w:r>
        </w:del>
      </w:ins>
      <w:ins w:id="1626" w:author="Microsoft Office User" w:date="2020-12-04T14:31:00Z">
        <w:del w:id="1627" w:author="Macbook" w:date="2020-12-08T17:52:00Z">
          <w:r w:rsidR="00C33245" w:rsidRPr="00E97BB4" w:rsidDel="00E6205B">
            <w:rPr>
              <w:sz w:val="28"/>
              <w:szCs w:val="28"/>
              <w:lang w:val="vi-VN"/>
            </w:rPr>
            <w:delText xml:space="preserve">, </w:delText>
          </w:r>
        </w:del>
      </w:ins>
      <w:ins w:id="1628" w:author="Microsoft Office User" w:date="2020-12-04T14:27:00Z">
        <w:del w:id="1629" w:author="Macbook" w:date="2020-12-08T17:52:00Z">
          <w:r w:rsidR="00C33245" w:rsidRPr="00E97BB4" w:rsidDel="00E6205B">
            <w:rPr>
              <w:sz w:val="28"/>
              <w:szCs w:val="28"/>
              <w:lang w:val="vi-VN"/>
            </w:rPr>
            <w:delText>nội dung</w:delText>
          </w:r>
        </w:del>
      </w:ins>
      <w:ins w:id="1630" w:author="Microsoft Office User" w:date="2020-12-04T14:31:00Z">
        <w:del w:id="1631" w:author="Macbook" w:date="2020-12-08T17:52:00Z">
          <w:r w:rsidR="00C33245" w:rsidRPr="00E97BB4" w:rsidDel="00E6205B">
            <w:rPr>
              <w:sz w:val="28"/>
              <w:szCs w:val="28"/>
              <w:lang w:val="vi-VN"/>
            </w:rPr>
            <w:delText>,</w:delText>
          </w:r>
        </w:del>
      </w:ins>
      <w:ins w:id="1632" w:author="Microsoft Office User" w:date="2020-12-04T14:26:00Z">
        <w:del w:id="1633" w:author="Macbook" w:date="2020-12-08T17:52:00Z">
          <w:r w:rsidR="00C33245" w:rsidRPr="00E97BB4" w:rsidDel="00E6205B">
            <w:rPr>
              <w:sz w:val="28"/>
              <w:szCs w:val="28"/>
              <w:lang w:val="vi-VN"/>
            </w:rPr>
            <w:delText xml:space="preserve"> dự toán</w:delText>
          </w:r>
        </w:del>
      </w:ins>
      <w:del w:id="1634" w:author="Macbook" w:date="2020-12-08T17:52:00Z">
        <w:r w:rsidR="005555EA" w:rsidRPr="00E97BB4" w:rsidDel="00E6205B">
          <w:rPr>
            <w:sz w:val="28"/>
            <w:szCs w:val="28"/>
          </w:rPr>
          <w:delText xml:space="preserve"> dự toán kinh phí ngân sách nhà nước</w:delText>
        </w:r>
      </w:del>
      <w:ins w:id="1635" w:author="Microsoft Office User" w:date="2020-12-04T14:27:00Z">
        <w:del w:id="1636" w:author="Macbook" w:date="2020-12-08T17:52:00Z">
          <w:r w:rsidR="00C33245" w:rsidRPr="00E97BB4" w:rsidDel="00E6205B">
            <w:rPr>
              <w:sz w:val="28"/>
              <w:szCs w:val="28"/>
              <w:lang w:val="vi-VN"/>
            </w:rPr>
            <w:delText xml:space="preserve"> hàng năm và trung hạn từ nguồn ngân sách chi thường </w:delText>
          </w:r>
        </w:del>
      </w:ins>
      <w:ins w:id="1637" w:author="Microsoft Office User" w:date="2020-12-04T14:28:00Z">
        <w:del w:id="1638" w:author="Macbook" w:date="2020-12-08T17:52:00Z">
          <w:r w:rsidR="00C33245" w:rsidRPr="00E97BB4" w:rsidDel="00E6205B">
            <w:rPr>
              <w:sz w:val="28"/>
              <w:szCs w:val="28"/>
              <w:lang w:val="vi-VN"/>
            </w:rPr>
            <w:delText xml:space="preserve">xuyên và chi đầu tư công trình Hội đồng nhân dân cấp tỉnh phê </w:delText>
          </w:r>
        </w:del>
      </w:ins>
      <w:ins w:id="1639" w:author="Microsoft Office User" w:date="2020-12-04T14:29:00Z">
        <w:del w:id="1640" w:author="Macbook" w:date="2020-12-08T17:52:00Z">
          <w:r w:rsidR="00C33245" w:rsidRPr="00E97BB4" w:rsidDel="00E6205B">
            <w:rPr>
              <w:sz w:val="28"/>
              <w:szCs w:val="28"/>
              <w:lang w:val="vi-VN"/>
            </w:rPr>
            <w:delText>duyệt và tổ chức thực hiện</w:delText>
          </w:r>
        </w:del>
      </w:ins>
      <w:del w:id="1641" w:author="Macbook" w:date="2020-12-08T17:52:00Z">
        <w:r w:rsidR="005555EA" w:rsidRPr="00E97BB4" w:rsidDel="00E6205B">
          <w:rPr>
            <w:sz w:val="28"/>
            <w:szCs w:val="28"/>
          </w:rPr>
          <w:delText xml:space="preserve"> hỗ trợ doanh nghiệp nhỏ và vừa theo quy định tại Luật Hỗ trợ doanh nghiệp nhỏ và vừa</w:delText>
        </w:r>
        <w:r w:rsidR="005555EA" w:rsidRPr="00E97BB4" w:rsidDel="00E6205B">
          <w:rPr>
            <w:sz w:val="28"/>
            <w:szCs w:val="28"/>
            <w:lang w:val="vi-VN"/>
          </w:rPr>
          <w:delText xml:space="preserve"> và </w:delText>
        </w:r>
        <w:r w:rsidR="005555EA" w:rsidRPr="00E97BB4" w:rsidDel="00E6205B">
          <w:rPr>
            <w:sz w:val="28"/>
            <w:szCs w:val="28"/>
          </w:rPr>
          <w:delText>Nghị định này</w:delText>
        </w:r>
      </w:del>
      <w:ins w:id="1642" w:author="Microsoft Office User" w:date="2020-12-04T14:29:00Z">
        <w:del w:id="1643" w:author="Macbook" w:date="2020-12-08T17:52:00Z">
          <w:r w:rsidR="00C33245" w:rsidRPr="00E97BB4" w:rsidDel="00E6205B">
            <w:rPr>
              <w:sz w:val="28"/>
              <w:szCs w:val="28"/>
              <w:lang w:val="vi-VN"/>
            </w:rPr>
            <w:delText>; tổng hợp và</w:delText>
          </w:r>
        </w:del>
      </w:ins>
      <w:del w:id="1644" w:author="Macbook" w:date="2020-12-08T17:52:00Z">
        <w:r w:rsidR="005555EA" w:rsidRPr="00E97BB4" w:rsidDel="00E6205B">
          <w:rPr>
            <w:sz w:val="28"/>
            <w:szCs w:val="28"/>
          </w:rPr>
          <w:delText>, gửi Bộ</w:delText>
        </w:r>
        <w:r w:rsidR="005555EA" w:rsidRPr="00E97BB4" w:rsidDel="00E6205B">
          <w:rPr>
            <w:sz w:val="28"/>
            <w:szCs w:val="28"/>
            <w:lang w:val="vi-VN"/>
          </w:rPr>
          <w:delText xml:space="preserve"> Kế hoạch và Đầu tư</w:delText>
        </w:r>
      </w:del>
      <w:ins w:id="1645" w:author="Microsoft Office User" w:date="2020-12-04T14:29:00Z">
        <w:del w:id="1646" w:author="Macbook" w:date="2020-12-08T17:52:00Z">
          <w:r w:rsidR="00C33245" w:rsidRPr="00E97BB4" w:rsidDel="00E6205B">
            <w:rPr>
              <w:sz w:val="28"/>
              <w:szCs w:val="28"/>
              <w:lang w:val="vi-VN"/>
            </w:rPr>
            <w:delText xml:space="preserve"> đề xuất bổ sung kinh phí từ nguồn ngân sách trung ương để hỗ trợ các </w:delText>
          </w:r>
        </w:del>
      </w:ins>
      <w:del w:id="1647" w:author="Macbook" w:date="2020-12-08T17:52:00Z">
        <w:r w:rsidR="005555EA" w:rsidRPr="00E97BB4" w:rsidDel="00E6205B">
          <w:rPr>
            <w:sz w:val="28"/>
            <w:szCs w:val="28"/>
            <w:lang w:val="vi-VN"/>
          </w:rPr>
          <w:delText xml:space="preserve"> tổng hợp chung vào dự toán ngân sách hỗ trợ doanh nghiệp nhỏ và vừa hàng năm và trung hạn.</w:delText>
        </w:r>
      </w:del>
      <w:ins w:id="1648" w:author="Microsoft Office User" w:date="2020-12-04T14:30:00Z">
        <w:del w:id="1649" w:author="Macbook" w:date="2020-12-08T17:52:00Z">
          <w:r w:rsidR="00C33245" w:rsidRPr="00E97BB4" w:rsidDel="00E6205B">
            <w:rPr>
              <w:sz w:val="28"/>
              <w:szCs w:val="28"/>
              <w:lang w:val="vi-VN"/>
            </w:rPr>
            <w:delText>đối với các địa phương chưa cân đối được ngân sách</w:delText>
          </w:r>
        </w:del>
      </w:ins>
      <w:ins w:id="1650" w:author="Microsoft Office User" w:date="2020-12-04T14:31:00Z">
        <w:del w:id="1651" w:author="Macbook" w:date="2020-12-08T17:52:00Z">
          <w:r w:rsidR="00C33245" w:rsidRPr="00E97BB4" w:rsidDel="00E6205B">
            <w:rPr>
              <w:sz w:val="28"/>
              <w:szCs w:val="28"/>
              <w:lang w:val="vi-VN"/>
            </w:rPr>
            <w:delText xml:space="preserve"> nhà nước.</w:delText>
          </w:r>
        </w:del>
      </w:ins>
    </w:p>
    <w:p w14:paraId="28BB5A9A" w14:textId="74724E45" w:rsidR="002440B5" w:rsidRPr="00E97BB4" w:rsidDel="00E6205B" w:rsidRDefault="00BD2743">
      <w:pPr>
        <w:spacing w:after="120" w:line="360" w:lineRule="exact"/>
        <w:ind w:firstLine="567"/>
        <w:jc w:val="both"/>
        <w:rPr>
          <w:del w:id="1652" w:author="Macbook" w:date="2020-12-08T17:51:00Z"/>
          <w:sz w:val="28"/>
          <w:szCs w:val="28"/>
          <w:lang w:val="vi-VN"/>
          <w:rPrChange w:id="1653" w:author="Macbook" w:date="2020-12-09T10:07:00Z">
            <w:rPr>
              <w:del w:id="1654" w:author="Macbook" w:date="2020-12-08T17:51:00Z"/>
              <w:sz w:val="28"/>
              <w:szCs w:val="28"/>
            </w:rPr>
          </w:rPrChange>
        </w:rPr>
        <w:pPrChange w:id="1655" w:author="Macbook" w:date="2020-12-09T10:10:00Z">
          <w:pPr>
            <w:spacing w:before="120" w:after="120" w:line="360" w:lineRule="exact"/>
            <w:ind w:firstLine="567"/>
            <w:jc w:val="both"/>
          </w:pPr>
        </w:pPrChange>
      </w:pPr>
      <w:del w:id="1656" w:author="Macbook" w:date="2020-12-08T17:51:00Z">
        <w:r w:rsidRPr="00E97BB4" w:rsidDel="00E6205B">
          <w:rPr>
            <w:sz w:val="28"/>
            <w:szCs w:val="28"/>
            <w:lang w:val="vi-VN"/>
          </w:rPr>
          <w:delText>4</w:delText>
        </w:r>
        <w:r w:rsidR="005555EA" w:rsidRPr="00E97BB4" w:rsidDel="00E6205B">
          <w:rPr>
            <w:sz w:val="28"/>
            <w:szCs w:val="28"/>
            <w:lang w:val="vi-VN"/>
          </w:rPr>
          <w:delText>. Chủ động</w:delText>
        </w:r>
        <w:r w:rsidR="009809FD" w:rsidRPr="00E97BB4" w:rsidDel="00E6205B">
          <w:rPr>
            <w:sz w:val="28"/>
            <w:szCs w:val="28"/>
            <w:lang w:val="vi-VN"/>
          </w:rPr>
          <w:delText xml:space="preserve"> cân đối,</w:delText>
        </w:r>
        <w:r w:rsidR="005555EA" w:rsidRPr="00E97BB4" w:rsidDel="00E6205B">
          <w:rPr>
            <w:sz w:val="28"/>
            <w:szCs w:val="28"/>
            <w:lang w:val="vi-VN"/>
          </w:rPr>
          <w:delText xml:space="preserve"> bố trí nguồn kinh phí trên cơ sở nguồn vốn ngân sách địa phương và nguồn vốn ngân sách trung ương hỗ trợ có mục tiêu cho địa phương để thực hiện các nhiệm vụ hỗ trợ doanh nghiệp nhỏ và vừa</w:delText>
        </w:r>
        <w:r w:rsidR="008F08DD" w:rsidRPr="00E97BB4" w:rsidDel="00E6205B">
          <w:rPr>
            <w:sz w:val="28"/>
            <w:szCs w:val="28"/>
            <w:lang w:val="vi-VN"/>
          </w:rPr>
          <w:delText>.</w:delText>
        </w:r>
      </w:del>
      <w:ins w:id="1657" w:author="Microsoft Office User" w:date="2020-12-04T14:32:00Z">
        <w:del w:id="1658" w:author="Macbook" w:date="2020-12-08T17:51:00Z">
          <w:r w:rsidR="00C33245" w:rsidRPr="00E97BB4" w:rsidDel="00E6205B">
            <w:rPr>
              <w:sz w:val="28"/>
              <w:szCs w:val="28"/>
              <w:lang w:val="vi-VN"/>
              <w:rPrChange w:id="1659" w:author="Macbook" w:date="2020-12-09T10:07:00Z">
                <w:rPr>
                  <w:color w:val="FF0000"/>
                  <w:sz w:val="28"/>
                  <w:szCs w:val="28"/>
                  <w:lang w:val="vi-VN"/>
                </w:rPr>
              </w:rPrChange>
            </w:rPr>
            <w:delText>3</w:delText>
          </w:r>
        </w:del>
      </w:ins>
      <w:ins w:id="1660" w:author="Microsoft Office User" w:date="2020-12-01T16:11:00Z">
        <w:del w:id="1661" w:author="Macbook" w:date="2020-12-08T17:51:00Z">
          <w:r w:rsidR="002440B5" w:rsidRPr="00E97BB4" w:rsidDel="00E6205B">
            <w:rPr>
              <w:sz w:val="28"/>
              <w:szCs w:val="28"/>
              <w:lang w:val="vi-VN"/>
              <w:rPrChange w:id="1662" w:author="Macbook" w:date="2020-12-09T10:07:00Z">
                <w:rPr>
                  <w:rFonts w:ascii="Arial" w:hAnsi="Arial" w:cs="Arial"/>
                  <w:color w:val="000000"/>
                  <w:sz w:val="18"/>
                  <w:szCs w:val="18"/>
                  <w:shd w:val="clear" w:color="auto" w:fill="FFFFFF"/>
                  <w:lang w:val="vi-VN"/>
                </w:rPr>
              </w:rPrChange>
            </w:rPr>
            <w:delText xml:space="preserve">. Ủy ban nhân dân cấp tỉnh giao Sở Kế hoạch và Đầu tư làm đầu mối, phối hợp với các </w:delText>
          </w:r>
        </w:del>
      </w:ins>
      <w:ins w:id="1663" w:author="Microsoft Office User" w:date="2020-12-01T16:12:00Z">
        <w:del w:id="1664" w:author="Macbook" w:date="2020-12-08T17:51:00Z">
          <w:r w:rsidR="002440B5" w:rsidRPr="00E97BB4" w:rsidDel="00E6205B">
            <w:rPr>
              <w:sz w:val="28"/>
              <w:szCs w:val="28"/>
              <w:lang w:val="vi-VN"/>
            </w:rPr>
            <w:delText>s</w:delText>
          </w:r>
        </w:del>
      </w:ins>
      <w:ins w:id="1665" w:author="Microsoft Office User" w:date="2020-12-01T16:11:00Z">
        <w:del w:id="1666" w:author="Macbook" w:date="2020-12-08T17:51:00Z">
          <w:r w:rsidR="002440B5" w:rsidRPr="00E97BB4" w:rsidDel="00E6205B">
            <w:rPr>
              <w:sz w:val="28"/>
              <w:szCs w:val="28"/>
              <w:lang w:val="vi-VN"/>
              <w:rPrChange w:id="1667" w:author="Macbook" w:date="2020-12-09T10:07:00Z">
                <w:rPr>
                  <w:rFonts w:ascii="Arial" w:hAnsi="Arial" w:cs="Arial"/>
                  <w:color w:val="000000"/>
                  <w:sz w:val="18"/>
                  <w:szCs w:val="18"/>
                  <w:shd w:val="clear" w:color="auto" w:fill="FFFFFF"/>
                </w:rPr>
              </w:rPrChange>
            </w:rPr>
            <w:delText xml:space="preserve">ở, ngành, xây dựng </w:delText>
          </w:r>
        </w:del>
      </w:ins>
      <w:ins w:id="1668" w:author="Microsoft Office User" w:date="2020-12-01T16:12:00Z">
        <w:del w:id="1669" w:author="Macbook" w:date="2020-12-08T17:51:00Z">
          <w:r w:rsidR="002440B5" w:rsidRPr="00E97BB4" w:rsidDel="00E6205B">
            <w:rPr>
              <w:sz w:val="28"/>
              <w:szCs w:val="28"/>
              <w:lang w:val="vi-VN"/>
            </w:rPr>
            <w:delText xml:space="preserve">kế hoạch, nội dung hỗ trợ </w:delText>
          </w:r>
        </w:del>
      </w:ins>
      <w:ins w:id="1670" w:author="Microsoft Office User" w:date="2020-12-01T16:11:00Z">
        <w:del w:id="1671" w:author="Macbook" w:date="2020-12-08T17:51:00Z">
          <w:r w:rsidR="002440B5" w:rsidRPr="00E97BB4" w:rsidDel="00E6205B">
            <w:rPr>
              <w:sz w:val="28"/>
              <w:szCs w:val="28"/>
              <w:lang w:val="vi-VN"/>
              <w:rPrChange w:id="1672" w:author="Macbook" w:date="2020-12-09T10:07:00Z">
                <w:rPr>
                  <w:rFonts w:ascii="Arial" w:hAnsi="Arial" w:cs="Arial"/>
                  <w:color w:val="000000"/>
                  <w:sz w:val="18"/>
                  <w:szCs w:val="18"/>
                  <w:shd w:val="clear" w:color="auto" w:fill="FFFFFF"/>
                </w:rPr>
              </w:rPrChange>
            </w:rPr>
            <w:delText>doanh nghiệp nhỏ và vừa trên địa bàn để trình Ủy ban nhân dân cấp tỉnh phê duyệt, ban hành và chỉ đạo tổ chức triển khai thực hiện</w:delText>
          </w:r>
        </w:del>
      </w:ins>
      <w:ins w:id="1673" w:author="Microsoft Office User" w:date="2020-12-01T16:12:00Z">
        <w:del w:id="1674" w:author="Macbook" w:date="2020-12-08T17:51:00Z">
          <w:r w:rsidR="002440B5" w:rsidRPr="00E97BB4" w:rsidDel="00E6205B">
            <w:rPr>
              <w:sz w:val="28"/>
              <w:szCs w:val="28"/>
              <w:lang w:val="vi-VN"/>
            </w:rPr>
            <w:delText>.</w:delText>
          </w:r>
        </w:del>
      </w:ins>
    </w:p>
    <w:p w14:paraId="6F703400" w14:textId="6E93A109" w:rsidR="008F08DD" w:rsidRPr="00E97BB4" w:rsidDel="00E6205B" w:rsidRDefault="00BD2743">
      <w:pPr>
        <w:spacing w:before="120" w:after="120" w:line="360" w:lineRule="exact"/>
        <w:ind w:firstLine="567"/>
        <w:jc w:val="both"/>
        <w:rPr>
          <w:del w:id="1675" w:author="Macbook" w:date="2020-12-08T17:53:00Z"/>
          <w:sz w:val="28"/>
          <w:szCs w:val="28"/>
          <w:lang w:val="vi-VN"/>
        </w:rPr>
      </w:pPr>
      <w:del w:id="1676" w:author="Macbook" w:date="2020-12-08T17:53:00Z">
        <w:r w:rsidRPr="00E97BB4" w:rsidDel="00E6205B">
          <w:rPr>
            <w:sz w:val="28"/>
            <w:szCs w:val="28"/>
            <w:lang w:val="vi-VN"/>
          </w:rPr>
          <w:delText>5</w:delText>
        </w:r>
      </w:del>
      <w:ins w:id="1677" w:author="Microsoft Office User" w:date="2020-12-04T14:32:00Z">
        <w:del w:id="1678" w:author="Macbook" w:date="2020-12-08T17:53:00Z">
          <w:r w:rsidR="00C33245" w:rsidRPr="00E97BB4" w:rsidDel="00E6205B">
            <w:rPr>
              <w:sz w:val="28"/>
              <w:szCs w:val="28"/>
              <w:lang w:val="vi-VN"/>
            </w:rPr>
            <w:delText>4</w:delText>
          </w:r>
        </w:del>
      </w:ins>
      <w:del w:id="1679" w:author="Macbook" w:date="2020-12-08T17:53:00Z">
        <w:r w:rsidR="008F08DD" w:rsidRPr="00E97BB4" w:rsidDel="00E6205B">
          <w:rPr>
            <w:sz w:val="28"/>
            <w:szCs w:val="28"/>
            <w:lang w:val="vi-VN"/>
          </w:rPr>
          <w:delText>. Giao đơn vị đầu mối tư vấn, hướng dẫn hộ kinh doanh đăng ký chuyển đổi thành doanh nghiệp quy định tại Nghị định này.</w:delText>
        </w:r>
      </w:del>
    </w:p>
    <w:p w14:paraId="4F82C62B" w14:textId="1FB2C5A1" w:rsidR="00BD745D" w:rsidRPr="00E97BB4" w:rsidRDefault="00BD2743">
      <w:pPr>
        <w:spacing w:before="120" w:after="120" w:line="360" w:lineRule="exact"/>
        <w:ind w:firstLine="567"/>
        <w:jc w:val="both"/>
        <w:rPr>
          <w:sz w:val="28"/>
          <w:szCs w:val="28"/>
          <w:lang w:val="vi-VN"/>
          <w:rPrChange w:id="1680" w:author="Macbook" w:date="2020-12-09T10:07:00Z">
            <w:rPr>
              <w:color w:val="FF0000"/>
              <w:sz w:val="28"/>
              <w:szCs w:val="28"/>
              <w:lang w:val="vi-VN"/>
            </w:rPr>
          </w:rPrChange>
        </w:rPr>
      </w:pPr>
      <w:del w:id="1681" w:author="Microsoft Office User" w:date="2020-12-04T14:32:00Z">
        <w:r w:rsidRPr="00E97BB4" w:rsidDel="00C33245">
          <w:rPr>
            <w:sz w:val="28"/>
            <w:szCs w:val="28"/>
            <w:lang w:val="vi-VN"/>
          </w:rPr>
          <w:delText>6</w:delText>
        </w:r>
      </w:del>
      <w:ins w:id="1682" w:author="Microsoft Office User" w:date="2020-12-04T14:32:00Z">
        <w:r w:rsidR="00C33245" w:rsidRPr="00E97BB4">
          <w:rPr>
            <w:sz w:val="28"/>
            <w:szCs w:val="28"/>
            <w:lang w:val="vi-VN"/>
          </w:rPr>
          <w:t>5</w:t>
        </w:r>
      </w:ins>
      <w:r w:rsidR="00BD745D" w:rsidRPr="00E97BB4">
        <w:rPr>
          <w:sz w:val="28"/>
          <w:szCs w:val="28"/>
          <w:lang w:val="vi-VN"/>
        </w:rPr>
        <w:t>. Cung cấp, cập nhật thông tin về hỗ trợ doanh nghiệp nhỏ và vừa</w:t>
      </w:r>
      <w:del w:id="1683" w:author="Microsoft Office User" w:date="2020-12-04T14:32:00Z">
        <w:r w:rsidR="00BD745D" w:rsidRPr="00E97BB4" w:rsidDel="00C33245">
          <w:rPr>
            <w:sz w:val="28"/>
            <w:szCs w:val="28"/>
            <w:lang w:val="vi-VN"/>
          </w:rPr>
          <w:delText xml:space="preserve"> và lưu giữ tại cơ sở dữ liệu hỗ trợ doanh nghiệp nhỏ và vừa</w:delText>
        </w:r>
      </w:del>
      <w:r w:rsidR="00BD745D" w:rsidRPr="00E97BB4">
        <w:rPr>
          <w:sz w:val="28"/>
          <w:szCs w:val="28"/>
          <w:lang w:val="vi-VN"/>
        </w:rPr>
        <w:t xml:space="preserve">; công bố thông tin theo quy định tại điểm a, b khoản 1 Điều 14 của Luật Hỗ trợ doanh nghiệp nhỏ và vừa trên </w:t>
      </w:r>
      <w:ins w:id="1684" w:author="Microsoft Office User" w:date="2020-12-01T20:50:00Z">
        <w:r w:rsidR="000F79B4" w:rsidRPr="00E97BB4">
          <w:rPr>
            <w:sz w:val="28"/>
            <w:szCs w:val="28"/>
            <w:lang w:val="vi-VN"/>
          </w:rPr>
          <w:t>trang</w:t>
        </w:r>
      </w:ins>
      <w:del w:id="1685" w:author="Microsoft Office User" w:date="2020-12-01T20:50:00Z">
        <w:r w:rsidR="00BD745D" w:rsidRPr="00E97BB4" w:rsidDel="000F79B4">
          <w:rPr>
            <w:sz w:val="28"/>
            <w:szCs w:val="28"/>
            <w:lang w:val="vi-VN"/>
          </w:rPr>
          <w:delText>cổng</w:delText>
        </w:r>
      </w:del>
      <w:r w:rsidR="00BD745D" w:rsidRPr="00E97BB4">
        <w:rPr>
          <w:sz w:val="28"/>
          <w:szCs w:val="28"/>
          <w:lang w:val="vi-VN"/>
        </w:rPr>
        <w:t xml:space="preserve"> thông tin điện tử của </w:t>
      </w:r>
      <w:del w:id="1686" w:author="Microsoft Office User" w:date="2020-12-01T16:07:00Z">
        <w:r w:rsidR="00BD745D" w:rsidRPr="00E97BB4" w:rsidDel="00DB5B63">
          <w:rPr>
            <w:sz w:val="28"/>
            <w:szCs w:val="28"/>
            <w:lang w:val="vi-VN"/>
          </w:rPr>
          <w:delText xml:space="preserve">bộ, cơ quan ngang bộ </w:delText>
        </w:r>
      </w:del>
      <w:ins w:id="1687" w:author="Microsoft Office User" w:date="2020-12-01T16:07:00Z">
        <w:r w:rsidR="00DB5B63" w:rsidRPr="00E97BB4">
          <w:rPr>
            <w:sz w:val="28"/>
            <w:szCs w:val="28"/>
            <w:lang w:val="vi-VN"/>
          </w:rPr>
          <w:t xml:space="preserve">địa phương </w:t>
        </w:r>
      </w:ins>
      <w:r w:rsidR="00BD745D" w:rsidRPr="00E97BB4">
        <w:rPr>
          <w:sz w:val="28"/>
          <w:szCs w:val="28"/>
          <w:lang w:val="vi-VN"/>
          <w:rPrChange w:id="1688" w:author="Macbook" w:date="2020-12-09T10:07:00Z">
            <w:rPr>
              <w:color w:val="FF0000"/>
              <w:sz w:val="28"/>
              <w:szCs w:val="28"/>
              <w:lang w:val="vi-VN"/>
            </w:rPr>
          </w:rPrChange>
        </w:rPr>
        <w:t xml:space="preserve">và thực hiện </w:t>
      </w:r>
      <w:del w:id="1689" w:author="Microsoft Office User" w:date="2020-12-01T16:07:00Z">
        <w:r w:rsidR="00BD745D" w:rsidRPr="00E97BB4" w:rsidDel="00DB5B63">
          <w:rPr>
            <w:sz w:val="28"/>
            <w:szCs w:val="28"/>
            <w:lang w:val="vi-VN"/>
            <w:rPrChange w:id="1690" w:author="Macbook" w:date="2020-12-09T10:07:00Z">
              <w:rPr>
                <w:color w:val="FF0000"/>
                <w:sz w:val="28"/>
                <w:szCs w:val="28"/>
                <w:lang w:val="vi-VN"/>
              </w:rPr>
            </w:rPrChange>
          </w:rPr>
          <w:delText xml:space="preserve">cung cấp </w:delText>
        </w:r>
      </w:del>
      <w:ins w:id="1691" w:author="Microsoft Office User" w:date="2020-12-01T16:07:00Z">
        <w:r w:rsidR="00DB5B63" w:rsidRPr="00E97BB4">
          <w:rPr>
            <w:sz w:val="28"/>
            <w:szCs w:val="28"/>
            <w:lang w:val="vi-VN"/>
            <w:rPrChange w:id="1692" w:author="Macbook" w:date="2020-12-09T10:07:00Z">
              <w:rPr>
                <w:color w:val="FF0000"/>
                <w:sz w:val="28"/>
                <w:szCs w:val="28"/>
                <w:lang w:val="vi-VN"/>
              </w:rPr>
            </w:rPrChange>
          </w:rPr>
          <w:t>công khai thông tin hỗ trợ doanh nghiệp nhỏ và vừa trên Cổng thông tin theo quy định tại điểm Điều 29 Luật Hỗ trợ doanh nghiệp nhỏ và vừa</w:t>
        </w:r>
      </w:ins>
      <w:del w:id="1693" w:author="Microsoft Office User" w:date="2020-12-01T16:07:00Z">
        <w:r w:rsidR="00BD745D" w:rsidRPr="00E97BB4" w:rsidDel="00DB5B63">
          <w:rPr>
            <w:sz w:val="28"/>
            <w:szCs w:val="28"/>
            <w:lang w:val="vi-VN"/>
            <w:rPrChange w:id="1694" w:author="Macbook" w:date="2020-12-09T10:07:00Z">
              <w:rPr>
                <w:color w:val="FF0000"/>
                <w:sz w:val="28"/>
                <w:szCs w:val="28"/>
                <w:lang w:val="vi-VN"/>
              </w:rPr>
            </w:rPrChange>
          </w:rPr>
          <w:delText>thông tin trên Cổng thông tin quốc gia hỗ trợ doanh nghiệp nhỏ và vừa theo quy định tại điểm a khoản 3 Điều 13 Nghị định này</w:delText>
        </w:r>
      </w:del>
      <w:r w:rsidRPr="00E97BB4">
        <w:rPr>
          <w:sz w:val="28"/>
          <w:szCs w:val="28"/>
          <w:lang w:val="vi-VN"/>
          <w:rPrChange w:id="1695" w:author="Macbook" w:date="2020-12-09T10:07:00Z">
            <w:rPr>
              <w:color w:val="FF0000"/>
              <w:sz w:val="28"/>
              <w:szCs w:val="28"/>
              <w:lang w:val="vi-VN"/>
            </w:rPr>
          </w:rPrChange>
        </w:rPr>
        <w:t>.</w:t>
      </w:r>
    </w:p>
    <w:p w14:paraId="3E87D584" w14:textId="054E0787" w:rsidR="008F08DD" w:rsidRPr="00E97BB4" w:rsidRDefault="00BD745D">
      <w:pPr>
        <w:spacing w:before="120" w:after="120" w:line="360" w:lineRule="exact"/>
        <w:ind w:firstLine="567"/>
        <w:jc w:val="both"/>
        <w:rPr>
          <w:sz w:val="28"/>
          <w:szCs w:val="28"/>
        </w:rPr>
      </w:pPr>
      <w:del w:id="1696" w:author="Microsoft Office User" w:date="2020-12-04T14:32:00Z">
        <w:r w:rsidRPr="00E97BB4" w:rsidDel="00C33245">
          <w:rPr>
            <w:sz w:val="28"/>
            <w:szCs w:val="28"/>
            <w:lang w:val="vi-VN"/>
          </w:rPr>
          <w:delText>7</w:delText>
        </w:r>
      </w:del>
      <w:ins w:id="1697" w:author="Microsoft Office User" w:date="2020-12-04T14:32:00Z">
        <w:r w:rsidR="00C33245" w:rsidRPr="00E97BB4">
          <w:rPr>
            <w:sz w:val="28"/>
            <w:szCs w:val="28"/>
            <w:lang w:val="vi-VN"/>
          </w:rPr>
          <w:t>6</w:t>
        </w:r>
      </w:ins>
      <w:r w:rsidR="008F08DD" w:rsidRPr="00E97BB4">
        <w:rPr>
          <w:sz w:val="28"/>
          <w:szCs w:val="28"/>
          <w:lang w:val="vi-VN"/>
        </w:rPr>
        <w:t>. Định kỳ hàng năm báo cáo Bộ Kế hoạch và Đầu tư, các cơ quan liên quan tình hình hỗ trợ doanh nghiệp nhỏ và vừa của địa phương.</w:t>
      </w:r>
    </w:p>
    <w:p w14:paraId="45E60FE1" w14:textId="22EC2A04" w:rsidR="00D94D7B" w:rsidRPr="00E97BB4" w:rsidRDefault="00700D04">
      <w:pPr>
        <w:spacing w:before="120" w:after="120" w:line="360" w:lineRule="exact"/>
        <w:ind w:firstLine="567"/>
        <w:jc w:val="both"/>
        <w:rPr>
          <w:b/>
          <w:bCs/>
          <w:sz w:val="28"/>
          <w:szCs w:val="28"/>
          <w:lang w:val="vi-VN"/>
          <w:rPrChange w:id="1698" w:author="Macbook" w:date="2020-12-09T10:07:00Z">
            <w:rPr>
              <w:b/>
              <w:bCs/>
              <w:color w:val="FF0000"/>
              <w:sz w:val="28"/>
              <w:szCs w:val="28"/>
              <w:lang w:val="vi-VN"/>
            </w:rPr>
          </w:rPrChange>
        </w:rPr>
      </w:pPr>
      <w:bookmarkStart w:id="1699" w:name="dieu_27"/>
      <w:r w:rsidRPr="00E97BB4">
        <w:rPr>
          <w:b/>
          <w:bCs/>
          <w:sz w:val="28"/>
          <w:szCs w:val="28"/>
          <w:lang w:val="vi-VN"/>
          <w:rPrChange w:id="1700" w:author="Macbook" w:date="2020-12-09T10:07:00Z">
            <w:rPr>
              <w:b/>
              <w:bCs/>
              <w:color w:val="FF0000"/>
              <w:sz w:val="28"/>
              <w:szCs w:val="28"/>
              <w:lang w:val="vi-VN"/>
            </w:rPr>
          </w:rPrChange>
        </w:rPr>
        <w:t xml:space="preserve">Điều </w:t>
      </w:r>
      <w:r w:rsidR="000C0BC8" w:rsidRPr="00E97BB4">
        <w:rPr>
          <w:b/>
          <w:bCs/>
          <w:sz w:val="28"/>
          <w:szCs w:val="28"/>
          <w:lang w:val="vi-VN"/>
          <w:rPrChange w:id="1701" w:author="Macbook" w:date="2020-12-09T10:07:00Z">
            <w:rPr>
              <w:b/>
              <w:bCs/>
              <w:color w:val="FF0000"/>
              <w:sz w:val="28"/>
              <w:szCs w:val="28"/>
              <w:lang w:val="vi-VN"/>
            </w:rPr>
          </w:rPrChange>
        </w:rPr>
        <w:t>33</w:t>
      </w:r>
      <w:r w:rsidRPr="00E97BB4">
        <w:rPr>
          <w:b/>
          <w:bCs/>
          <w:sz w:val="28"/>
          <w:szCs w:val="28"/>
          <w:lang w:val="vi-VN"/>
          <w:rPrChange w:id="1702" w:author="Macbook" w:date="2020-12-09T10:07:00Z">
            <w:rPr>
              <w:b/>
              <w:bCs/>
              <w:color w:val="FF0000"/>
              <w:sz w:val="28"/>
              <w:szCs w:val="28"/>
              <w:lang w:val="vi-VN"/>
            </w:rPr>
          </w:rPrChange>
        </w:rPr>
        <w:t xml:space="preserve">. </w:t>
      </w:r>
      <w:bookmarkStart w:id="1703" w:name="dieu_16"/>
      <w:bookmarkStart w:id="1704" w:name="_Toc499889938"/>
      <w:bookmarkStart w:id="1705" w:name="dieu_17"/>
      <w:bookmarkEnd w:id="1699"/>
      <w:r w:rsidRPr="00E97BB4">
        <w:rPr>
          <w:b/>
          <w:bCs/>
          <w:sz w:val="28"/>
          <w:szCs w:val="28"/>
          <w:lang w:val="vi-VN"/>
          <w:rPrChange w:id="1706" w:author="Macbook" w:date="2020-12-09T10:07:00Z">
            <w:rPr>
              <w:b/>
              <w:bCs/>
              <w:color w:val="FF0000"/>
              <w:sz w:val="28"/>
              <w:szCs w:val="28"/>
              <w:lang w:val="vi-VN"/>
            </w:rPr>
          </w:rPrChange>
        </w:rPr>
        <w:t>Quy trình, thủ tục hỗ trợ</w:t>
      </w:r>
    </w:p>
    <w:p w14:paraId="1A728ADE" w14:textId="033E3897" w:rsidR="00E52D45" w:rsidRPr="00E97BB4" w:rsidRDefault="00D94D7B">
      <w:pPr>
        <w:spacing w:before="120" w:after="120" w:line="360" w:lineRule="exact"/>
        <w:ind w:firstLine="567"/>
        <w:jc w:val="both"/>
        <w:pPrChange w:id="1707" w:author="Macbook" w:date="2020-12-09T10:10:00Z">
          <w:pPr>
            <w:spacing w:before="120" w:line="340" w:lineRule="exact"/>
            <w:ind w:firstLine="567"/>
            <w:jc w:val="both"/>
          </w:pPr>
        </w:pPrChange>
      </w:pPr>
      <w:r w:rsidRPr="00E97BB4">
        <w:rPr>
          <w:sz w:val="28"/>
          <w:szCs w:val="28"/>
          <w:lang w:val="vi-VN"/>
        </w:rPr>
        <w:t xml:space="preserve">1. </w:t>
      </w:r>
      <w:r w:rsidR="00E52D45" w:rsidRPr="00E97BB4">
        <w:rPr>
          <w:sz w:val="28"/>
          <w:szCs w:val="28"/>
          <w:lang w:val="vi-VN"/>
        </w:rPr>
        <w:t>Trên cơ sở dự toán ngân sách nhà nước giao</w:t>
      </w:r>
      <w:ins w:id="1708" w:author="Macbook" w:date="2020-12-08T17:54:00Z">
        <w:r w:rsidR="00056746" w:rsidRPr="00E97BB4">
          <w:rPr>
            <w:sz w:val="28"/>
            <w:szCs w:val="28"/>
            <w:lang w:val="vi-VN"/>
          </w:rPr>
          <w:t>,</w:t>
        </w:r>
      </w:ins>
      <w:r w:rsidR="00E52D45" w:rsidRPr="00E97BB4">
        <w:rPr>
          <w:sz w:val="28"/>
          <w:szCs w:val="28"/>
          <w:lang w:val="vi-VN"/>
        </w:rPr>
        <w:t xml:space="preserve"> </w:t>
      </w:r>
      <w:del w:id="1709" w:author="Macbook" w:date="2020-12-08T17:54:00Z">
        <w:r w:rsidR="00E52D45" w:rsidRPr="00E97BB4" w:rsidDel="00056746">
          <w:rPr>
            <w:sz w:val="28"/>
            <w:szCs w:val="28"/>
            <w:lang w:val="vi-VN"/>
          </w:rPr>
          <w:delText xml:space="preserve">cho các cơ quan hỗ trợ doanh nghiệp nhỏ và vừa, </w:delText>
        </w:r>
      </w:del>
      <w:r w:rsidR="00E52D45" w:rsidRPr="00E97BB4">
        <w:rPr>
          <w:sz w:val="28"/>
          <w:szCs w:val="28"/>
          <w:lang w:val="vi-VN"/>
        </w:rPr>
        <w:t>cơ quan hỗ trợ doanh nghiệp nhỏ và vừa trực tiếp hoặc liên kết với các cơ quan, tổ chức</w:t>
      </w:r>
      <w:ins w:id="1710" w:author="Macbook" w:date="2020-12-08T17:54:00Z">
        <w:r w:rsidR="00056746" w:rsidRPr="00E97BB4">
          <w:rPr>
            <w:sz w:val="28"/>
            <w:szCs w:val="28"/>
            <w:lang w:val="vi-VN"/>
          </w:rPr>
          <w:t>, cá nhân</w:t>
        </w:r>
      </w:ins>
      <w:r w:rsidR="00E52D45" w:rsidRPr="00E97BB4">
        <w:rPr>
          <w:sz w:val="28"/>
          <w:szCs w:val="28"/>
          <w:lang w:val="vi-VN"/>
        </w:rPr>
        <w:t xml:space="preserve"> khác để cung cấp dịch vụ hỗ trợ cho doanh nghiệp nhỏ và vừa đáp ứng đủ điều kiện, tiêu chí được hỗ trợ.</w:t>
      </w:r>
      <w:r w:rsidR="00E52D45" w:rsidRPr="00E97BB4">
        <w:t xml:space="preserve"> </w:t>
      </w:r>
    </w:p>
    <w:p w14:paraId="462F5F64" w14:textId="347561AD" w:rsidR="00700D04" w:rsidRPr="00E97BB4" w:rsidRDefault="00D94D7B">
      <w:pPr>
        <w:spacing w:before="120" w:after="120" w:line="360" w:lineRule="exact"/>
        <w:ind w:firstLine="567"/>
        <w:jc w:val="both"/>
        <w:rPr>
          <w:ins w:id="1711" w:author="Microsoft Office User" w:date="2020-12-01T16:20:00Z"/>
          <w:sz w:val="28"/>
          <w:szCs w:val="28"/>
          <w:lang w:val="vi-VN"/>
        </w:rPr>
      </w:pPr>
      <w:r w:rsidRPr="00E97BB4">
        <w:rPr>
          <w:sz w:val="28"/>
          <w:szCs w:val="28"/>
          <w:lang w:val="vi-VN"/>
        </w:rPr>
        <w:t xml:space="preserve">2. Quy trình, thủ tục </w:t>
      </w:r>
      <w:ins w:id="1712" w:author="Microsoft Office User" w:date="2020-12-04T14:32:00Z">
        <w:r w:rsidR="00C24050" w:rsidRPr="00E97BB4">
          <w:rPr>
            <w:sz w:val="28"/>
            <w:szCs w:val="28"/>
            <w:lang w:val="vi-VN"/>
          </w:rPr>
          <w:t xml:space="preserve">hỗ </w:t>
        </w:r>
      </w:ins>
      <w:del w:id="1713" w:author="Microsoft Office User" w:date="2020-12-04T14:32:00Z">
        <w:r w:rsidRPr="00E97BB4" w:rsidDel="00C24050">
          <w:rPr>
            <w:sz w:val="28"/>
            <w:szCs w:val="28"/>
            <w:lang w:val="vi-VN"/>
          </w:rPr>
          <w:delText xml:space="preserve">đối với việc cung cấp dịch vụ hỗ </w:delText>
        </w:r>
      </w:del>
      <w:r w:rsidR="003F5CA1" w:rsidRPr="00E97BB4">
        <w:rPr>
          <w:sz w:val="28"/>
          <w:szCs w:val="28"/>
          <w:lang w:val="vi-VN"/>
        </w:rPr>
        <w:t>trợ doanh nghiệp nhỏ và vừa</w:t>
      </w:r>
      <w:del w:id="1714" w:author="Macbook" w:date="2020-12-08T17:55:00Z">
        <w:r w:rsidR="003F5CA1" w:rsidRPr="00E97BB4" w:rsidDel="00056746">
          <w:rPr>
            <w:sz w:val="28"/>
            <w:szCs w:val="28"/>
            <w:lang w:val="vi-VN"/>
          </w:rPr>
          <w:delText xml:space="preserve"> quy định tại Nghị định này được thực hiện theo quy định tại Phụ lục 2</w:delText>
        </w:r>
        <w:r w:rsidR="00971715" w:rsidRPr="00E97BB4" w:rsidDel="00056746">
          <w:rPr>
            <w:sz w:val="28"/>
            <w:szCs w:val="28"/>
            <w:lang w:val="vi-VN"/>
          </w:rPr>
          <w:delText xml:space="preserve"> ban hành kèm theo</w:delText>
        </w:r>
        <w:r w:rsidR="003F5CA1" w:rsidRPr="00E97BB4" w:rsidDel="00056746">
          <w:rPr>
            <w:sz w:val="28"/>
            <w:szCs w:val="28"/>
            <w:lang w:val="vi-VN"/>
          </w:rPr>
          <w:delText xml:space="preserve"> Nghị định này.</w:delText>
        </w:r>
      </w:del>
    </w:p>
    <w:p w14:paraId="311A4F58" w14:textId="16310470" w:rsidR="002440B5" w:rsidRPr="00E97BB4" w:rsidDel="0037672A" w:rsidRDefault="002440B5">
      <w:pPr>
        <w:spacing w:before="120" w:after="120" w:line="360" w:lineRule="exact"/>
        <w:ind w:firstLine="567"/>
        <w:jc w:val="both"/>
        <w:rPr>
          <w:ins w:id="1715" w:author="Microsoft Office User" w:date="2020-12-01T16:21:00Z"/>
          <w:del w:id="1716" w:author="Macbook" w:date="2020-12-09T09:08:00Z"/>
          <w:sz w:val="28"/>
          <w:szCs w:val="28"/>
        </w:rPr>
        <w:pPrChange w:id="1717" w:author="Macbook" w:date="2020-12-09T10:10:00Z">
          <w:pPr>
            <w:spacing w:before="120" w:line="350" w:lineRule="exact"/>
            <w:ind w:firstLine="567"/>
            <w:jc w:val="both"/>
          </w:pPr>
        </w:pPrChange>
      </w:pPr>
      <w:ins w:id="1718" w:author="Microsoft Office User" w:date="2020-12-01T16:20:00Z">
        <w:r w:rsidRPr="00E97BB4">
          <w:rPr>
            <w:sz w:val="28"/>
            <w:szCs w:val="28"/>
          </w:rPr>
          <w:t>a</w:t>
        </w:r>
        <w:r w:rsidRPr="00E97BB4">
          <w:rPr>
            <w:sz w:val="28"/>
            <w:szCs w:val="28"/>
            <w:lang w:val="vi-VN"/>
          </w:rPr>
          <w:t xml:space="preserve">) </w:t>
        </w:r>
        <w:r w:rsidRPr="00E97BB4">
          <w:rPr>
            <w:sz w:val="28"/>
            <w:szCs w:val="28"/>
          </w:rPr>
          <w:t xml:space="preserve">Doanh nghiệp nhỏ và vừa lựa chọn nội dung cần được hỗ trợ, lập Hồ sơ đề xuất nhu cầu hỗ trợ và gửi (trực tiếp hoặc trực tuyến) tới cơ quan </w:t>
        </w:r>
        <w:del w:id="1719" w:author="Macbook" w:date="2020-12-08T17:55:00Z">
          <w:r w:rsidRPr="00E97BB4" w:rsidDel="00056746">
            <w:rPr>
              <w:sz w:val="28"/>
              <w:szCs w:val="28"/>
            </w:rPr>
            <w:delText xml:space="preserve">hỗ trợ </w:delText>
          </w:r>
        </w:del>
        <w:r w:rsidRPr="00E97BB4">
          <w:rPr>
            <w:sz w:val="28"/>
            <w:szCs w:val="28"/>
          </w:rPr>
          <w:t>hỗ trợ doanh nghiệp nhỏ và vừa để xem xét, quyết định.</w:t>
        </w:r>
      </w:ins>
    </w:p>
    <w:p w14:paraId="6BF4E19D" w14:textId="2067C462" w:rsidR="002440B5" w:rsidRPr="00E97BB4" w:rsidDel="00056746" w:rsidRDefault="002440B5">
      <w:pPr>
        <w:spacing w:before="120" w:after="120" w:line="360" w:lineRule="exact"/>
        <w:ind w:firstLine="567"/>
        <w:jc w:val="both"/>
        <w:rPr>
          <w:ins w:id="1720" w:author="Microsoft Office User" w:date="2020-12-01T16:20:00Z"/>
          <w:sz w:val="28"/>
          <w:szCs w:val="28"/>
        </w:rPr>
        <w:pPrChange w:id="1721" w:author="Macbook" w:date="2020-12-09T10:10:00Z">
          <w:pPr>
            <w:spacing w:before="120" w:line="350" w:lineRule="exact"/>
            <w:ind w:firstLine="567"/>
            <w:jc w:val="both"/>
          </w:pPr>
        </w:pPrChange>
      </w:pPr>
      <w:moveFromRangeStart w:id="1722" w:author="Macbook" w:date="2020-12-08T17:55:00Z" w:name="move469069485"/>
      <w:moveFrom w:id="1723" w:author="Macbook" w:date="2020-12-08T17:55:00Z">
        <w:ins w:id="1724" w:author="Microsoft Office User" w:date="2020-12-01T16:21:00Z">
          <w:r w:rsidRPr="00E97BB4" w:rsidDel="00056746">
            <w:rPr>
              <w:sz w:val="28"/>
              <w:szCs w:val="28"/>
            </w:rPr>
            <w:t>T</w:t>
          </w:r>
        </w:ins>
        <w:ins w:id="1725" w:author="Microsoft Office User" w:date="2020-12-01T16:20:00Z">
          <w:r w:rsidRPr="00E97BB4" w:rsidDel="00056746">
            <w:rPr>
              <w:sz w:val="28"/>
              <w:szCs w:val="28"/>
            </w:rPr>
            <w:t>hành phần Hồ sơ đề xuất hỗ trợ</w:t>
          </w:r>
        </w:ins>
        <w:ins w:id="1726" w:author="Microsoft Office User" w:date="2020-12-04T14:33:00Z">
          <w:r w:rsidR="00C24050" w:rsidRPr="00E97BB4" w:rsidDel="00056746">
            <w:rPr>
              <w:sz w:val="28"/>
              <w:szCs w:val="28"/>
              <w:lang w:val="vi-VN"/>
            </w:rPr>
            <w:t xml:space="preserve"> bao</w:t>
          </w:r>
        </w:ins>
        <w:ins w:id="1727" w:author="Microsoft Office User" w:date="2020-12-01T16:20:00Z">
          <w:r w:rsidRPr="00E97BB4" w:rsidDel="00056746">
            <w:rPr>
              <w:sz w:val="28"/>
              <w:szCs w:val="28"/>
            </w:rPr>
            <w:t xml:space="preserve"> gồm: Tờ khai xác định doanh nghiệp siêu nhỏ, doanh nghiệp nhỏ, doanh nghiệp vừa theo mẫu quy định tại Phụ lục 1 ban hành kèm theo Nghị định này hoặc </w:t>
          </w:r>
        </w:ins>
        <w:ins w:id="1728" w:author="Microsoft Office User" w:date="2020-12-04T14:34:00Z">
          <w:r w:rsidR="00C24050" w:rsidRPr="00E97BB4" w:rsidDel="00056746">
            <w:rPr>
              <w:sz w:val="28"/>
              <w:szCs w:val="28"/>
            </w:rPr>
            <w:t>văn bản</w:t>
          </w:r>
          <w:r w:rsidR="00C24050" w:rsidRPr="00E97BB4" w:rsidDel="00056746">
            <w:rPr>
              <w:sz w:val="28"/>
              <w:szCs w:val="28"/>
              <w:lang w:val="vi-VN"/>
            </w:rPr>
            <w:t xml:space="preserve">, giấy tờ chứng minh </w:t>
          </w:r>
        </w:ins>
        <w:ins w:id="1729" w:author="Microsoft Office User" w:date="2020-12-01T16:20:00Z">
          <w:r w:rsidRPr="00E97BB4" w:rsidDel="00056746">
            <w:rPr>
              <w:sz w:val="28"/>
              <w:szCs w:val="28"/>
            </w:rPr>
            <w:t xml:space="preserve">là doanh nghiệp khởi nghiệp sáng tạo, doanh nghiệp tham gia cụm liên kết ngành, chuỗi giá trị được lựa chọn hỗ trợ theo các phương thức, tiêu chí quy định tại </w:t>
          </w:r>
        </w:ins>
        <w:ins w:id="1730" w:author="Microsoft Office User" w:date="2020-12-01T16:22:00Z">
          <w:r w:rsidR="00885872" w:rsidRPr="00E97BB4" w:rsidDel="00056746">
            <w:rPr>
              <w:sz w:val="28"/>
              <w:szCs w:val="28"/>
            </w:rPr>
            <w:t xml:space="preserve">Điều </w:t>
          </w:r>
          <w:r w:rsidR="00885872" w:rsidRPr="00E97BB4" w:rsidDel="00056746">
            <w:rPr>
              <w:sz w:val="28"/>
              <w:szCs w:val="28"/>
              <w:lang w:val="vi-VN"/>
            </w:rPr>
            <w:t xml:space="preserve">21, Điều 23 và Điều 24 </w:t>
          </w:r>
        </w:ins>
        <w:ins w:id="1731" w:author="Microsoft Office User" w:date="2020-12-01T16:20:00Z">
          <w:r w:rsidRPr="00E97BB4" w:rsidDel="00056746">
            <w:rPr>
              <w:sz w:val="28"/>
              <w:szCs w:val="28"/>
            </w:rPr>
            <w:t>Nghị định này</w:t>
          </w:r>
        </w:ins>
        <w:ins w:id="1732" w:author="Microsoft Office User" w:date="2020-12-04T14:33:00Z">
          <w:r w:rsidR="00C24050" w:rsidRPr="00E97BB4" w:rsidDel="00056746">
            <w:rPr>
              <w:sz w:val="28"/>
              <w:szCs w:val="28"/>
              <w:lang w:val="vi-VN"/>
            </w:rPr>
            <w:t xml:space="preserve"> hoặc Quyết địn</w:t>
          </w:r>
        </w:ins>
        <w:ins w:id="1733" w:author="Microsoft Office User" w:date="2020-12-01T16:20:00Z">
          <w:r w:rsidRPr="00E97BB4" w:rsidDel="00056746">
            <w:rPr>
              <w:sz w:val="28"/>
              <w:szCs w:val="28"/>
            </w:rPr>
            <w:t>; Bản sao Giấy chứng nhận đăng ký doanh nghiệp; Bản đề xuất nhu cầu hỗ trợ (nội dung đề nghị hỗ trợ, khối lượng dịch vụ hỗ trợ,</w:t>
          </w:r>
        </w:ins>
        <w:ins w:id="1734" w:author="Microsoft Office User" w:date="2020-12-04T14:35:00Z">
          <w:r w:rsidR="00C24050" w:rsidRPr="00E97BB4" w:rsidDel="00056746">
            <w:rPr>
              <w:sz w:val="28"/>
              <w:szCs w:val="28"/>
              <w:lang w:val="vi-VN"/>
            </w:rPr>
            <w:t xml:space="preserve"> kinh phí đề xuất hỗ trợ,</w:t>
          </w:r>
        </w:ins>
        <w:ins w:id="1735" w:author="Microsoft Office User" w:date="2020-12-01T16:20:00Z">
          <w:r w:rsidRPr="00E97BB4" w:rsidDel="00056746">
            <w:rPr>
              <w:sz w:val="28"/>
              <w:szCs w:val="28"/>
            </w:rPr>
            <w:t xml:space="preserve"> thời gian hỗ trợ, các dịch vụ sẽ sử dụng</w:t>
          </w:r>
        </w:ins>
        <w:ins w:id="1736" w:author="Microsoft Office User" w:date="2020-12-01T16:22:00Z">
          <w:r w:rsidR="00885872" w:rsidRPr="00E97BB4" w:rsidDel="00056746">
            <w:rPr>
              <w:sz w:val="28"/>
              <w:szCs w:val="28"/>
              <w:lang w:val="vi-VN"/>
            </w:rPr>
            <w:t>, các thông tin cần thiết khác</w:t>
          </w:r>
        </w:ins>
        <w:ins w:id="1737" w:author="Microsoft Office User" w:date="2020-12-01T16:20:00Z">
          <w:r w:rsidRPr="00E97BB4" w:rsidDel="00056746">
            <w:rPr>
              <w:sz w:val="28"/>
              <w:szCs w:val="28"/>
            </w:rPr>
            <w:t xml:space="preserve">); </w:t>
          </w:r>
        </w:ins>
      </w:moveFrom>
    </w:p>
    <w:moveFromRangeEnd w:id="1722"/>
    <w:p w14:paraId="2C802A17" w14:textId="0424F824" w:rsidR="002440B5" w:rsidRPr="00E97BB4" w:rsidRDefault="00885872">
      <w:pPr>
        <w:spacing w:before="120" w:after="120" w:line="360" w:lineRule="exact"/>
        <w:ind w:firstLine="567"/>
        <w:jc w:val="both"/>
        <w:rPr>
          <w:ins w:id="1738" w:author="Microsoft Office User" w:date="2020-12-01T16:20:00Z"/>
          <w:sz w:val="28"/>
          <w:szCs w:val="28"/>
        </w:rPr>
        <w:pPrChange w:id="1739" w:author="Macbook" w:date="2020-12-09T10:10:00Z">
          <w:pPr>
            <w:spacing w:before="120" w:line="350" w:lineRule="exact"/>
            <w:ind w:firstLine="567"/>
            <w:jc w:val="both"/>
          </w:pPr>
        </w:pPrChange>
      </w:pPr>
      <w:ins w:id="1740" w:author="Microsoft Office User" w:date="2020-12-01T16:23:00Z">
        <w:r w:rsidRPr="00E97BB4">
          <w:rPr>
            <w:sz w:val="28"/>
            <w:szCs w:val="28"/>
          </w:rPr>
          <w:t>b</w:t>
        </w:r>
        <w:r w:rsidRPr="00E97BB4">
          <w:rPr>
            <w:sz w:val="28"/>
            <w:szCs w:val="28"/>
            <w:lang w:val="vi-VN"/>
          </w:rPr>
          <w:t xml:space="preserve">) </w:t>
        </w:r>
      </w:ins>
      <w:ins w:id="1741" w:author="Microsoft Office User" w:date="2020-12-01T16:20:00Z">
        <w:r w:rsidR="002440B5" w:rsidRPr="00E97BB4">
          <w:rPr>
            <w:sz w:val="28"/>
            <w:szCs w:val="28"/>
          </w:rPr>
          <w:t xml:space="preserve">Trong thời hạn 07 ngày làm việc kể từ khi nhận đủ Hồ sơ đề nghị hỗ trợ của doanh nghiệp nhỏ và vừa, cơ quan hỗ trợ doanh nghiệp nhỏ và vừa thẩm định Hồ sơ đề xuất nhu cầu hỗ trợ, ra văn bản phê duyệt hỗ trợ cho doanh nghiệp nhỏ và vừa (nội dung hỗ trợ, khái toán kinh phí hỗ trợ, thời hạn hỗ trợ và các nội dung khác (nếu cần) và thông báo cho doanh nghiệp. Trường hợp doanh nghiệp chưa đủ điều kiện, cơ quan hỗ trợ doanh nghiệp nhỏ và vừa hướng dẫn doanh nghiệp chuẩn bị hồ sơ đúng yêu cầu. </w:t>
        </w:r>
      </w:ins>
    </w:p>
    <w:p w14:paraId="61C8B5CE" w14:textId="7BC0D095" w:rsidR="002440B5" w:rsidRPr="00E97BB4" w:rsidRDefault="00885872">
      <w:pPr>
        <w:spacing w:before="120" w:after="120" w:line="360" w:lineRule="exact"/>
        <w:ind w:firstLine="567"/>
        <w:jc w:val="both"/>
        <w:rPr>
          <w:ins w:id="1742" w:author="Microsoft Office User" w:date="2020-12-01T16:20:00Z"/>
          <w:sz w:val="28"/>
          <w:szCs w:val="28"/>
        </w:rPr>
        <w:pPrChange w:id="1743" w:author="Macbook" w:date="2020-12-09T10:10:00Z">
          <w:pPr>
            <w:spacing w:before="120" w:line="350" w:lineRule="exact"/>
            <w:ind w:firstLine="567"/>
            <w:jc w:val="both"/>
          </w:pPr>
        </w:pPrChange>
      </w:pPr>
      <w:ins w:id="1744" w:author="Microsoft Office User" w:date="2020-12-01T16:23:00Z">
        <w:r w:rsidRPr="00E97BB4">
          <w:rPr>
            <w:sz w:val="28"/>
            <w:szCs w:val="28"/>
          </w:rPr>
          <w:t>c</w:t>
        </w:r>
        <w:r w:rsidRPr="00E97BB4">
          <w:rPr>
            <w:sz w:val="28"/>
            <w:szCs w:val="28"/>
            <w:lang w:val="vi-VN"/>
          </w:rPr>
          <w:t xml:space="preserve">) </w:t>
        </w:r>
      </w:ins>
      <w:ins w:id="1745" w:author="Microsoft Office User" w:date="2020-12-01T16:20:00Z">
        <w:r w:rsidR="002440B5" w:rsidRPr="00E97BB4">
          <w:rPr>
            <w:sz w:val="28"/>
            <w:szCs w:val="28"/>
          </w:rPr>
          <w:t>Cơ quan hỗ trợ doanh nghiệp nhỏ và vừa cung cấp các dịch vụ hỗ trợ trên cơ sở văn bản đã phê duyệt cho doanh nghiệp. Doanh nghiệp nhỏ và vừa chi trả phần kinh phí không được ngân sách nhà nước hỗ trợ cho cơ quan hỗ trợ doanh nghiệp nhỏ và vừa</w:t>
        </w:r>
      </w:ins>
      <w:ins w:id="1746" w:author="Macbook" w:date="2020-12-08T17:56:00Z">
        <w:r w:rsidR="00056746" w:rsidRPr="00E97BB4">
          <w:rPr>
            <w:sz w:val="28"/>
            <w:szCs w:val="28"/>
          </w:rPr>
          <w:t xml:space="preserve"> (nếu có)</w:t>
        </w:r>
      </w:ins>
      <w:ins w:id="1747" w:author="Microsoft Office User" w:date="2020-12-01T16:20:00Z">
        <w:r w:rsidR="002440B5" w:rsidRPr="00E97BB4">
          <w:rPr>
            <w:sz w:val="28"/>
            <w:szCs w:val="28"/>
          </w:rPr>
          <w:t>.</w:t>
        </w:r>
      </w:ins>
    </w:p>
    <w:p w14:paraId="6BF3941F" w14:textId="62C9320B" w:rsidR="002440B5" w:rsidRPr="00E97BB4" w:rsidRDefault="00885872">
      <w:pPr>
        <w:spacing w:before="120" w:after="120" w:line="360" w:lineRule="exact"/>
        <w:ind w:firstLine="567"/>
        <w:jc w:val="both"/>
        <w:rPr>
          <w:ins w:id="1748" w:author="Macbook" w:date="2020-12-08T17:55:00Z"/>
          <w:sz w:val="28"/>
          <w:szCs w:val="28"/>
        </w:rPr>
        <w:pPrChange w:id="1749" w:author="Macbook" w:date="2020-12-09T10:10:00Z">
          <w:pPr>
            <w:spacing w:before="120" w:line="350" w:lineRule="exact"/>
            <w:ind w:firstLine="567"/>
            <w:jc w:val="both"/>
          </w:pPr>
        </w:pPrChange>
      </w:pPr>
      <w:ins w:id="1750" w:author="Microsoft Office User" w:date="2020-12-01T16:23:00Z">
        <w:r w:rsidRPr="00E97BB4">
          <w:rPr>
            <w:sz w:val="28"/>
            <w:szCs w:val="28"/>
          </w:rPr>
          <w:t>d</w:t>
        </w:r>
        <w:r w:rsidRPr="00E97BB4">
          <w:rPr>
            <w:sz w:val="28"/>
            <w:szCs w:val="28"/>
            <w:lang w:val="vi-VN"/>
          </w:rPr>
          <w:t xml:space="preserve">) </w:t>
        </w:r>
      </w:ins>
      <w:ins w:id="1751" w:author="Microsoft Office User" w:date="2020-12-01T16:20:00Z">
        <w:r w:rsidR="002440B5" w:rsidRPr="00E97BB4">
          <w:rPr>
            <w:sz w:val="28"/>
            <w:szCs w:val="28"/>
          </w:rPr>
          <w:t>Sau khi dịch vụ hỗ trợ hoàn thành, cơ quan hỗ trợ doanh nghiệp nhỏ và vừa tiến hành nghiệm thu, thanh lý</w:t>
        </w:r>
      </w:ins>
      <w:ins w:id="1752" w:author="Microsoft Office User" w:date="2020-12-04T14:36:00Z">
        <w:r w:rsidR="00C24050" w:rsidRPr="00E97BB4">
          <w:rPr>
            <w:sz w:val="28"/>
            <w:szCs w:val="28"/>
            <w:lang w:val="vi-VN"/>
          </w:rPr>
          <w:t xml:space="preserve"> </w:t>
        </w:r>
      </w:ins>
      <w:ins w:id="1753" w:author="Microsoft Office User" w:date="2020-12-04T14:37:00Z">
        <w:r w:rsidR="00C24050" w:rsidRPr="00E97BB4">
          <w:rPr>
            <w:sz w:val="28"/>
            <w:szCs w:val="28"/>
            <w:lang w:val="vi-VN"/>
          </w:rPr>
          <w:t xml:space="preserve">và </w:t>
        </w:r>
      </w:ins>
      <w:ins w:id="1754" w:author="Microsoft Office User" w:date="2020-12-01T16:20:00Z">
        <w:r w:rsidR="002440B5" w:rsidRPr="00E97BB4">
          <w:rPr>
            <w:sz w:val="28"/>
            <w:szCs w:val="28"/>
          </w:rPr>
          <w:t xml:space="preserve">thanh toán kinh phí hỗ trợ </w:t>
        </w:r>
      </w:ins>
      <w:ins w:id="1755" w:author="Microsoft Office User" w:date="2020-12-01T16:24:00Z">
        <w:r w:rsidRPr="00E97BB4">
          <w:rPr>
            <w:sz w:val="28"/>
            <w:szCs w:val="28"/>
          </w:rPr>
          <w:t xml:space="preserve">doanh nghiệp nhỏ và vừa </w:t>
        </w:r>
      </w:ins>
      <w:ins w:id="1756" w:author="Microsoft Office User" w:date="2020-12-01T16:20:00Z">
        <w:r w:rsidR="002440B5" w:rsidRPr="00E97BB4">
          <w:rPr>
            <w:sz w:val="28"/>
            <w:szCs w:val="28"/>
          </w:rPr>
          <w:t>theo quy định của pháp luật có liên quan.</w:t>
        </w:r>
      </w:ins>
    </w:p>
    <w:p w14:paraId="65BA4F80" w14:textId="77777777" w:rsidR="00A645F4" w:rsidRPr="00E97BB4" w:rsidRDefault="00056746">
      <w:pPr>
        <w:spacing w:before="120" w:after="120" w:line="370" w:lineRule="exact"/>
        <w:ind w:firstLine="567"/>
        <w:jc w:val="both"/>
        <w:rPr>
          <w:ins w:id="1757" w:author="Macbook" w:date="2020-12-08T17:56:00Z"/>
          <w:sz w:val="28"/>
          <w:szCs w:val="28"/>
        </w:rPr>
        <w:pPrChange w:id="1758" w:author="Macbook" w:date="2020-12-09T10:10:00Z">
          <w:pPr>
            <w:spacing w:before="120" w:after="120" w:line="360" w:lineRule="exact"/>
            <w:ind w:firstLine="567"/>
            <w:jc w:val="both"/>
          </w:pPr>
        </w:pPrChange>
      </w:pPr>
      <w:ins w:id="1759" w:author="Macbook" w:date="2020-12-08T17:55:00Z">
        <w:r w:rsidRPr="00E97BB4">
          <w:rPr>
            <w:sz w:val="28"/>
            <w:szCs w:val="28"/>
          </w:rPr>
          <w:t xml:space="preserve">3. </w:t>
        </w:r>
      </w:ins>
      <w:moveToRangeStart w:id="1760" w:author="Macbook" w:date="2020-12-08T17:55:00Z" w:name="move469069485"/>
      <w:moveTo w:id="1761" w:author="Macbook" w:date="2020-12-08T17:55:00Z">
        <w:r w:rsidRPr="00E97BB4">
          <w:rPr>
            <w:sz w:val="28"/>
            <w:szCs w:val="28"/>
          </w:rPr>
          <w:t>Thành phần Hồ sơ đề xuất hỗ trợ</w:t>
        </w:r>
        <w:r w:rsidRPr="00E97BB4">
          <w:rPr>
            <w:sz w:val="28"/>
            <w:szCs w:val="28"/>
            <w:lang w:val="vi-VN"/>
          </w:rPr>
          <w:t xml:space="preserve"> bao</w:t>
        </w:r>
        <w:r w:rsidRPr="00E97BB4">
          <w:rPr>
            <w:sz w:val="28"/>
            <w:szCs w:val="28"/>
          </w:rPr>
          <w:t xml:space="preserve"> gồm: </w:t>
        </w:r>
      </w:moveTo>
    </w:p>
    <w:p w14:paraId="0BC5B55F" w14:textId="77777777" w:rsidR="00A645F4" w:rsidRPr="00E97BB4" w:rsidRDefault="00A645F4">
      <w:pPr>
        <w:spacing w:before="120" w:after="120" w:line="370" w:lineRule="exact"/>
        <w:ind w:firstLine="567"/>
        <w:jc w:val="both"/>
        <w:rPr>
          <w:ins w:id="1762" w:author="Macbook" w:date="2020-12-08T17:56:00Z"/>
          <w:sz w:val="28"/>
          <w:szCs w:val="28"/>
        </w:rPr>
        <w:pPrChange w:id="1763" w:author="Macbook" w:date="2020-12-09T10:10:00Z">
          <w:pPr>
            <w:spacing w:before="120" w:after="120" w:line="360" w:lineRule="exact"/>
            <w:ind w:firstLine="567"/>
            <w:jc w:val="both"/>
          </w:pPr>
        </w:pPrChange>
      </w:pPr>
      <w:ins w:id="1764" w:author="Macbook" w:date="2020-12-08T17:56:00Z">
        <w:r w:rsidRPr="00E97BB4">
          <w:rPr>
            <w:sz w:val="28"/>
            <w:szCs w:val="28"/>
          </w:rPr>
          <w:t xml:space="preserve">a) </w:t>
        </w:r>
      </w:ins>
      <w:moveTo w:id="1765" w:author="Macbook" w:date="2020-12-08T17:55:00Z">
        <w:r w:rsidR="00056746" w:rsidRPr="00E97BB4">
          <w:rPr>
            <w:sz w:val="28"/>
            <w:szCs w:val="28"/>
          </w:rPr>
          <w:t>Tờ khai xác định doanh nghiệp siêu nhỏ, doanh nghiệp nhỏ, doanh nghiệp vừa theo mẫu quy định tại Phụ lục</w:t>
        </w:r>
        <w:del w:id="1766" w:author="Macbook" w:date="2020-12-09T10:09:00Z">
          <w:r w:rsidR="00056746" w:rsidRPr="00E97BB4" w:rsidDel="003C3B14">
            <w:rPr>
              <w:sz w:val="28"/>
              <w:szCs w:val="28"/>
            </w:rPr>
            <w:delText xml:space="preserve"> 1</w:delText>
          </w:r>
        </w:del>
        <w:r w:rsidR="00056746" w:rsidRPr="00E97BB4">
          <w:rPr>
            <w:sz w:val="28"/>
            <w:szCs w:val="28"/>
          </w:rPr>
          <w:t xml:space="preserve"> ban hành kèm theo Nghị định này hoặc văn bản</w:t>
        </w:r>
        <w:r w:rsidR="00056746" w:rsidRPr="00E97BB4">
          <w:rPr>
            <w:sz w:val="28"/>
            <w:szCs w:val="28"/>
            <w:lang w:val="vi-VN"/>
          </w:rPr>
          <w:t xml:space="preserve">, giấy tờ chứng minh </w:t>
        </w:r>
        <w:r w:rsidR="00056746" w:rsidRPr="00E97BB4">
          <w:rPr>
            <w:sz w:val="28"/>
            <w:szCs w:val="28"/>
          </w:rPr>
          <w:t xml:space="preserve">là doanh nghiệp khởi nghiệp sáng tạo, doanh nghiệp tham gia cụm liên kết ngành, chuỗi giá trị được lựa chọn hỗ trợ theo các phương thức, tiêu chí quy định tại Điều </w:t>
        </w:r>
        <w:r w:rsidR="00056746" w:rsidRPr="00E97BB4">
          <w:rPr>
            <w:sz w:val="28"/>
            <w:szCs w:val="28"/>
            <w:lang w:val="vi-VN"/>
          </w:rPr>
          <w:t xml:space="preserve">21, Điều 23 và Điều 24 </w:t>
        </w:r>
        <w:r w:rsidR="00056746" w:rsidRPr="00E97BB4">
          <w:rPr>
            <w:sz w:val="28"/>
            <w:szCs w:val="28"/>
          </w:rPr>
          <w:t>Nghị định này</w:t>
        </w:r>
        <w:r w:rsidR="00056746" w:rsidRPr="00E97BB4">
          <w:rPr>
            <w:sz w:val="28"/>
            <w:szCs w:val="28"/>
            <w:lang w:val="vi-VN"/>
          </w:rPr>
          <w:t xml:space="preserve"> hoặc Quyết địn</w:t>
        </w:r>
      </w:moveTo>
      <w:ins w:id="1767" w:author="Macbook" w:date="2020-12-08T17:56:00Z">
        <w:r w:rsidRPr="00E97BB4">
          <w:rPr>
            <w:sz w:val="28"/>
            <w:szCs w:val="28"/>
            <w:lang w:val="vi-VN"/>
          </w:rPr>
          <w:t>h</w:t>
        </w:r>
      </w:ins>
      <w:moveTo w:id="1768" w:author="Macbook" w:date="2020-12-08T17:55:00Z">
        <w:r w:rsidR="00056746" w:rsidRPr="00E97BB4">
          <w:rPr>
            <w:sz w:val="28"/>
            <w:szCs w:val="28"/>
          </w:rPr>
          <w:t xml:space="preserve">; </w:t>
        </w:r>
      </w:moveTo>
    </w:p>
    <w:p w14:paraId="301445E8" w14:textId="77777777" w:rsidR="00A645F4" w:rsidRPr="00E97BB4" w:rsidRDefault="00A645F4">
      <w:pPr>
        <w:spacing w:before="120" w:after="120" w:line="370" w:lineRule="exact"/>
        <w:ind w:firstLine="567"/>
        <w:jc w:val="both"/>
        <w:rPr>
          <w:ins w:id="1769" w:author="Macbook" w:date="2020-12-08T17:56:00Z"/>
          <w:sz w:val="28"/>
          <w:szCs w:val="28"/>
        </w:rPr>
        <w:pPrChange w:id="1770" w:author="Macbook" w:date="2020-12-09T10:10:00Z">
          <w:pPr>
            <w:spacing w:before="120" w:after="120" w:line="360" w:lineRule="exact"/>
            <w:ind w:firstLine="567"/>
            <w:jc w:val="both"/>
          </w:pPr>
        </w:pPrChange>
      </w:pPr>
      <w:ins w:id="1771" w:author="Macbook" w:date="2020-12-08T17:56:00Z">
        <w:r w:rsidRPr="00E97BB4">
          <w:rPr>
            <w:sz w:val="28"/>
            <w:szCs w:val="28"/>
          </w:rPr>
          <w:t xml:space="preserve">b) </w:t>
        </w:r>
      </w:ins>
      <w:moveTo w:id="1772" w:author="Macbook" w:date="2020-12-08T17:55:00Z">
        <w:r w:rsidR="00056746" w:rsidRPr="00E97BB4">
          <w:rPr>
            <w:sz w:val="28"/>
            <w:szCs w:val="28"/>
          </w:rPr>
          <w:t>Bản sao Giấy chứng nhận đăng ký doanh nghiệp;</w:t>
        </w:r>
      </w:moveTo>
    </w:p>
    <w:p w14:paraId="5D56CDC9" w14:textId="38E81EF2" w:rsidR="00056746" w:rsidRPr="00E97BB4" w:rsidDel="00A645F4" w:rsidRDefault="00A645F4">
      <w:pPr>
        <w:spacing w:before="120" w:after="120" w:line="370" w:lineRule="exact"/>
        <w:ind w:firstLine="567"/>
        <w:jc w:val="both"/>
        <w:rPr>
          <w:del w:id="1773" w:author="Macbook" w:date="2020-12-08T17:56:00Z"/>
          <w:sz w:val="28"/>
          <w:szCs w:val="28"/>
        </w:rPr>
        <w:pPrChange w:id="1774" w:author="Macbook" w:date="2020-12-09T10:10:00Z">
          <w:pPr>
            <w:spacing w:before="120" w:line="350" w:lineRule="exact"/>
            <w:ind w:firstLine="567"/>
            <w:jc w:val="both"/>
          </w:pPr>
        </w:pPrChange>
      </w:pPr>
      <w:ins w:id="1775" w:author="Macbook" w:date="2020-12-08T17:56:00Z">
        <w:r w:rsidRPr="00E97BB4">
          <w:rPr>
            <w:sz w:val="28"/>
            <w:szCs w:val="28"/>
          </w:rPr>
          <w:t>c)</w:t>
        </w:r>
      </w:ins>
      <w:moveTo w:id="1776" w:author="Macbook" w:date="2020-12-08T17:55:00Z">
        <w:r w:rsidR="00056746" w:rsidRPr="00E97BB4">
          <w:rPr>
            <w:sz w:val="28"/>
            <w:szCs w:val="28"/>
          </w:rPr>
          <w:t xml:space="preserve"> Bản đề xuất nhu cầu hỗ trợ (nội dung đề nghị hỗ trợ, khối lượng dịch vụ hỗ trợ,</w:t>
        </w:r>
        <w:r w:rsidR="00056746" w:rsidRPr="00E97BB4">
          <w:rPr>
            <w:sz w:val="28"/>
            <w:szCs w:val="28"/>
            <w:lang w:val="vi-VN"/>
          </w:rPr>
          <w:t xml:space="preserve"> kinh phí đề xuất hỗ trợ,</w:t>
        </w:r>
        <w:r w:rsidR="00056746" w:rsidRPr="00E97BB4">
          <w:rPr>
            <w:sz w:val="28"/>
            <w:szCs w:val="28"/>
          </w:rPr>
          <w:t xml:space="preserve"> thời gian hỗ trợ, các dịch vụ sẽ sử dụng</w:t>
        </w:r>
        <w:r w:rsidR="00056746" w:rsidRPr="00E97BB4">
          <w:rPr>
            <w:sz w:val="28"/>
            <w:szCs w:val="28"/>
            <w:lang w:val="vi-VN"/>
          </w:rPr>
          <w:t>, các thông tin cần thiết khác</w:t>
        </w:r>
        <w:r w:rsidR="00056746" w:rsidRPr="00E97BB4">
          <w:rPr>
            <w:sz w:val="28"/>
            <w:szCs w:val="28"/>
          </w:rPr>
          <w:t>)</w:t>
        </w:r>
      </w:moveTo>
      <w:ins w:id="1777" w:author="Macbook" w:date="2020-12-08T17:56:00Z">
        <w:r w:rsidRPr="00E97BB4">
          <w:rPr>
            <w:sz w:val="28"/>
            <w:szCs w:val="28"/>
          </w:rPr>
          <w:t>.</w:t>
        </w:r>
      </w:ins>
      <w:moveTo w:id="1778" w:author="Macbook" w:date="2020-12-08T17:55:00Z">
        <w:del w:id="1779" w:author="Macbook" w:date="2020-12-08T17:56:00Z">
          <w:r w:rsidR="00056746" w:rsidRPr="00E97BB4" w:rsidDel="00A645F4">
            <w:rPr>
              <w:sz w:val="28"/>
              <w:szCs w:val="28"/>
            </w:rPr>
            <w:delText xml:space="preserve">; </w:delText>
          </w:r>
        </w:del>
      </w:moveTo>
    </w:p>
    <w:moveToRangeEnd w:id="1760"/>
    <w:p w14:paraId="47E5A4A4" w14:textId="4FE9F487" w:rsidR="00056746" w:rsidRPr="00E97BB4" w:rsidDel="00A645F4" w:rsidRDefault="00056746">
      <w:pPr>
        <w:spacing w:before="120" w:after="120" w:line="370" w:lineRule="exact"/>
        <w:ind w:firstLine="567"/>
        <w:jc w:val="both"/>
        <w:rPr>
          <w:ins w:id="1780" w:author="Microsoft Office User" w:date="2020-12-01T16:20:00Z"/>
          <w:del w:id="1781" w:author="Macbook" w:date="2020-12-08T17:56:00Z"/>
          <w:sz w:val="28"/>
          <w:szCs w:val="28"/>
        </w:rPr>
        <w:pPrChange w:id="1782" w:author="Macbook" w:date="2020-12-09T10:10:00Z">
          <w:pPr>
            <w:spacing w:before="120" w:line="350" w:lineRule="exact"/>
            <w:ind w:firstLine="567"/>
            <w:jc w:val="both"/>
          </w:pPr>
        </w:pPrChange>
      </w:pPr>
    </w:p>
    <w:p w14:paraId="205B5C69" w14:textId="77777777" w:rsidR="002440B5" w:rsidRPr="00E97BB4" w:rsidRDefault="002440B5">
      <w:pPr>
        <w:spacing w:before="120" w:after="120" w:line="370" w:lineRule="exact"/>
        <w:ind w:firstLine="567"/>
        <w:jc w:val="both"/>
        <w:rPr>
          <w:sz w:val="28"/>
          <w:szCs w:val="28"/>
          <w:lang w:val="vi-VN"/>
        </w:rPr>
        <w:pPrChange w:id="1783" w:author="Macbook" w:date="2020-12-09T10:10:00Z">
          <w:pPr>
            <w:spacing w:before="120" w:after="120" w:line="360" w:lineRule="exact"/>
            <w:ind w:firstLine="567"/>
            <w:jc w:val="both"/>
          </w:pPr>
        </w:pPrChange>
      </w:pPr>
    </w:p>
    <w:p w14:paraId="398C5F31" w14:textId="77777777" w:rsidR="00700D04" w:rsidRPr="00E97BB4" w:rsidRDefault="00700D04">
      <w:pPr>
        <w:spacing w:before="120" w:after="120" w:line="370" w:lineRule="exact"/>
        <w:ind w:firstLine="567"/>
        <w:jc w:val="both"/>
        <w:rPr>
          <w:sz w:val="28"/>
          <w:szCs w:val="28"/>
        </w:rPr>
        <w:pPrChange w:id="1784" w:author="Macbook" w:date="2020-12-09T10:10:00Z">
          <w:pPr>
            <w:spacing w:before="120" w:after="120" w:line="360" w:lineRule="exact"/>
            <w:ind w:firstLine="567"/>
            <w:jc w:val="both"/>
          </w:pPr>
        </w:pPrChange>
      </w:pPr>
    </w:p>
    <w:p w14:paraId="727A1C43" w14:textId="77777777" w:rsidR="00700D04" w:rsidRPr="00E97BB4" w:rsidRDefault="00700D04">
      <w:pPr>
        <w:spacing w:before="120" w:after="120" w:line="370" w:lineRule="exact"/>
        <w:jc w:val="center"/>
        <w:rPr>
          <w:sz w:val="28"/>
          <w:szCs w:val="28"/>
        </w:rPr>
        <w:pPrChange w:id="1785" w:author="Macbook" w:date="2020-12-09T10:10:00Z">
          <w:pPr>
            <w:spacing w:before="120" w:after="120" w:line="350" w:lineRule="exact"/>
            <w:jc w:val="center"/>
          </w:pPr>
        </w:pPrChange>
      </w:pPr>
      <w:bookmarkStart w:id="1786" w:name="chuong_6"/>
      <w:r w:rsidRPr="00E97BB4">
        <w:rPr>
          <w:b/>
          <w:bCs/>
          <w:sz w:val="28"/>
          <w:szCs w:val="28"/>
          <w:lang w:val="vi-VN"/>
        </w:rPr>
        <w:t>Chương VI</w:t>
      </w:r>
      <w:bookmarkEnd w:id="1786"/>
    </w:p>
    <w:p w14:paraId="519B271B" w14:textId="77777777" w:rsidR="00700D04" w:rsidRPr="00E97BB4" w:rsidRDefault="00700D04">
      <w:pPr>
        <w:spacing w:before="120" w:after="120" w:line="370" w:lineRule="exact"/>
        <w:jc w:val="center"/>
        <w:rPr>
          <w:sz w:val="28"/>
          <w:szCs w:val="28"/>
        </w:rPr>
        <w:pPrChange w:id="1787" w:author="Macbook" w:date="2020-12-09T10:10:00Z">
          <w:pPr>
            <w:spacing w:before="120" w:after="120" w:line="350" w:lineRule="exact"/>
            <w:jc w:val="center"/>
          </w:pPr>
        </w:pPrChange>
      </w:pPr>
      <w:bookmarkStart w:id="1788" w:name="chuong_6_name"/>
      <w:r w:rsidRPr="00E97BB4">
        <w:rPr>
          <w:b/>
          <w:bCs/>
          <w:sz w:val="28"/>
          <w:szCs w:val="28"/>
          <w:lang w:val="vi-VN"/>
        </w:rPr>
        <w:t>ĐIỀU KHOẢN THI HÀNH</w:t>
      </w:r>
      <w:bookmarkEnd w:id="1788"/>
    </w:p>
    <w:p w14:paraId="48381EE2" w14:textId="053A8C72" w:rsidR="00700D04" w:rsidRPr="00E97BB4" w:rsidRDefault="00700D04">
      <w:pPr>
        <w:spacing w:before="120" w:after="120" w:line="370" w:lineRule="exact"/>
        <w:ind w:firstLine="567"/>
        <w:jc w:val="both"/>
        <w:rPr>
          <w:sz w:val="28"/>
          <w:szCs w:val="28"/>
        </w:rPr>
        <w:pPrChange w:id="1789" w:author="Macbook" w:date="2020-12-09T10:10:00Z">
          <w:pPr>
            <w:spacing w:before="120" w:after="120" w:line="350" w:lineRule="exact"/>
            <w:ind w:firstLine="567"/>
            <w:jc w:val="both"/>
          </w:pPr>
        </w:pPrChange>
      </w:pPr>
      <w:bookmarkStart w:id="1790" w:name="dieu_28"/>
      <w:r w:rsidRPr="00E97BB4">
        <w:rPr>
          <w:b/>
          <w:bCs/>
          <w:sz w:val="28"/>
          <w:szCs w:val="28"/>
          <w:lang w:val="vi-VN"/>
        </w:rPr>
        <w:t>Điều 3</w:t>
      </w:r>
      <w:r w:rsidR="000C0BC8" w:rsidRPr="00E97BB4">
        <w:rPr>
          <w:b/>
          <w:bCs/>
          <w:sz w:val="28"/>
          <w:szCs w:val="28"/>
          <w:lang w:val="vi-VN"/>
        </w:rPr>
        <w:t>4</w:t>
      </w:r>
      <w:r w:rsidRPr="00E97BB4">
        <w:rPr>
          <w:b/>
          <w:bCs/>
          <w:sz w:val="28"/>
          <w:szCs w:val="28"/>
          <w:lang w:val="vi-VN"/>
        </w:rPr>
        <w:t>. Xử lý chuyển tiếp</w:t>
      </w:r>
      <w:bookmarkEnd w:id="1790"/>
    </w:p>
    <w:p w14:paraId="2C05A968" w14:textId="24E3B86D" w:rsidR="00700D04" w:rsidRPr="00E97BB4" w:rsidRDefault="005B12BD">
      <w:pPr>
        <w:spacing w:before="120" w:after="120" w:line="370" w:lineRule="exact"/>
        <w:ind w:firstLine="567"/>
        <w:jc w:val="both"/>
        <w:rPr>
          <w:sz w:val="28"/>
          <w:szCs w:val="28"/>
          <w:lang w:val="vi-VN"/>
        </w:rPr>
        <w:pPrChange w:id="1791" w:author="Macbook" w:date="2020-12-09T10:10:00Z">
          <w:pPr>
            <w:spacing w:before="120" w:after="120" w:line="350" w:lineRule="exact"/>
            <w:ind w:firstLine="567"/>
            <w:jc w:val="both"/>
          </w:pPr>
        </w:pPrChange>
      </w:pPr>
      <w:r w:rsidRPr="00E97BB4">
        <w:rPr>
          <w:sz w:val="28"/>
          <w:szCs w:val="28"/>
          <w:lang w:val="vi-VN"/>
        </w:rPr>
        <w:t xml:space="preserve">1. </w:t>
      </w:r>
      <w:r w:rsidR="00700D04" w:rsidRPr="00E97BB4">
        <w:rPr>
          <w:sz w:val="28"/>
          <w:szCs w:val="28"/>
          <w:lang w:val="vi-VN"/>
        </w:rPr>
        <w:t>Kể từ ngày Nghị định này có hiệu lực thi hành, hoạt động hỗ trợ doanh nghiệp nhỏ và vừa trước ngày Nghị định này có hiệu lực được tiếp tục thực hiện theo nội dung, chương trình, kế hoạch đã được phê duyệt và được hưởng các hỗ trợ mới theo quy định tại Nghị định này.</w:t>
      </w:r>
    </w:p>
    <w:p w14:paraId="4F26F8AD" w14:textId="29F1AED2" w:rsidR="005B12BD" w:rsidRPr="00E97BB4" w:rsidRDefault="005B12BD">
      <w:pPr>
        <w:spacing w:before="120" w:after="120" w:line="370" w:lineRule="exact"/>
        <w:ind w:firstLine="567"/>
        <w:jc w:val="both"/>
        <w:rPr>
          <w:sz w:val="28"/>
          <w:szCs w:val="28"/>
          <w:rPrChange w:id="1792" w:author="Macbook" w:date="2020-12-09T10:07:00Z">
            <w:rPr>
              <w:color w:val="FF0000"/>
              <w:sz w:val="28"/>
              <w:szCs w:val="28"/>
            </w:rPr>
          </w:rPrChange>
        </w:rPr>
        <w:pPrChange w:id="1793" w:author="Macbook" w:date="2020-12-09T10:10:00Z">
          <w:pPr>
            <w:spacing w:before="120" w:after="120" w:line="350" w:lineRule="exact"/>
            <w:ind w:firstLine="567"/>
            <w:jc w:val="both"/>
          </w:pPr>
        </w:pPrChange>
      </w:pPr>
      <w:r w:rsidRPr="00E97BB4">
        <w:rPr>
          <w:sz w:val="28"/>
          <w:szCs w:val="28"/>
        </w:rPr>
        <w:t>2. Các nội dung hỗ trợ doanh nghiệp nhỏ và vừa tại các văn bản pháp luật có liên quan trên cơ sở tham chiếu nội dung và định mức hỗ trợ quy định tại Nghị định 39/2018/NĐ-CP được điều chỉnh theo nội dung và định mức hỗ trợ quy định tại Nghị định này.</w:t>
      </w:r>
    </w:p>
    <w:p w14:paraId="7040C46F" w14:textId="2A85BF2C" w:rsidR="00700D04" w:rsidRPr="00E97BB4" w:rsidRDefault="00700D04">
      <w:pPr>
        <w:spacing w:before="120" w:after="120" w:line="370" w:lineRule="exact"/>
        <w:ind w:firstLine="567"/>
        <w:jc w:val="both"/>
        <w:rPr>
          <w:sz w:val="28"/>
          <w:szCs w:val="28"/>
        </w:rPr>
        <w:pPrChange w:id="1794" w:author="Macbook" w:date="2020-12-09T10:10:00Z">
          <w:pPr>
            <w:spacing w:before="120" w:after="120" w:line="350" w:lineRule="exact"/>
            <w:ind w:firstLine="567"/>
            <w:jc w:val="both"/>
          </w:pPr>
        </w:pPrChange>
      </w:pPr>
      <w:bookmarkStart w:id="1795" w:name="dieu_29"/>
      <w:r w:rsidRPr="00E97BB4">
        <w:rPr>
          <w:b/>
          <w:bCs/>
          <w:sz w:val="28"/>
          <w:szCs w:val="28"/>
          <w:lang w:val="vi-VN"/>
        </w:rPr>
        <w:t>Điều 3</w:t>
      </w:r>
      <w:r w:rsidR="000C0BC8" w:rsidRPr="00E97BB4">
        <w:rPr>
          <w:b/>
          <w:bCs/>
          <w:sz w:val="28"/>
          <w:szCs w:val="28"/>
          <w:lang w:val="vi-VN"/>
        </w:rPr>
        <w:t>5</w:t>
      </w:r>
      <w:r w:rsidRPr="00E97BB4">
        <w:rPr>
          <w:b/>
          <w:bCs/>
          <w:sz w:val="28"/>
          <w:szCs w:val="28"/>
          <w:lang w:val="vi-VN"/>
        </w:rPr>
        <w:t>. Hiệu lực thi hành</w:t>
      </w:r>
      <w:bookmarkEnd w:id="1795"/>
    </w:p>
    <w:p w14:paraId="7FBCC55D" w14:textId="28CAE8C5" w:rsidR="00700D04" w:rsidRPr="00E97BB4" w:rsidRDefault="00700D04">
      <w:pPr>
        <w:spacing w:before="120" w:after="120" w:line="370" w:lineRule="exact"/>
        <w:ind w:firstLine="567"/>
        <w:jc w:val="both"/>
        <w:rPr>
          <w:sz w:val="28"/>
          <w:szCs w:val="28"/>
        </w:rPr>
        <w:pPrChange w:id="1796" w:author="Macbook" w:date="2020-12-09T10:10:00Z">
          <w:pPr>
            <w:spacing w:before="120" w:after="120" w:line="350" w:lineRule="exact"/>
            <w:ind w:firstLine="567"/>
            <w:jc w:val="both"/>
          </w:pPr>
        </w:pPrChange>
      </w:pPr>
      <w:r w:rsidRPr="00E97BB4">
        <w:rPr>
          <w:sz w:val="28"/>
          <w:szCs w:val="28"/>
          <w:lang w:val="vi-VN"/>
        </w:rPr>
        <w:t xml:space="preserve">Nghị định này có hiệu lực thi hành </w:t>
      </w:r>
      <w:r w:rsidR="00727D0A" w:rsidRPr="00E97BB4">
        <w:rPr>
          <w:sz w:val="28"/>
          <w:szCs w:val="28"/>
          <w:lang w:val="vi-VN"/>
        </w:rPr>
        <w:t xml:space="preserve">kể từ ngày    tháng    năm 2020 </w:t>
      </w:r>
      <w:r w:rsidRPr="00E97BB4">
        <w:rPr>
          <w:sz w:val="28"/>
          <w:szCs w:val="28"/>
          <w:lang w:val="vi-VN"/>
        </w:rPr>
        <w:t>và thay thế Nghị định số 39/2018/NĐ-CP ngày 11 tháng 3 năm 2018 của Chính phủ quy định chi tiết một số điều của Luật Hỗ trợ doanh nghiệp nhỏ và vừa.</w:t>
      </w:r>
    </w:p>
    <w:p w14:paraId="07EC887C" w14:textId="73B28F39" w:rsidR="00700D04" w:rsidRPr="00E97BB4" w:rsidRDefault="00700D04">
      <w:pPr>
        <w:spacing w:before="120" w:after="120" w:line="370" w:lineRule="exact"/>
        <w:ind w:firstLine="567"/>
        <w:jc w:val="both"/>
        <w:rPr>
          <w:sz w:val="28"/>
          <w:szCs w:val="28"/>
        </w:rPr>
        <w:pPrChange w:id="1797" w:author="Macbook" w:date="2020-12-09T10:10:00Z">
          <w:pPr>
            <w:spacing w:before="120" w:after="120" w:line="350" w:lineRule="exact"/>
            <w:ind w:firstLine="567"/>
            <w:jc w:val="both"/>
          </w:pPr>
        </w:pPrChange>
      </w:pPr>
      <w:bookmarkStart w:id="1798" w:name="dieu_30"/>
      <w:r w:rsidRPr="00E97BB4">
        <w:rPr>
          <w:b/>
          <w:bCs/>
          <w:sz w:val="28"/>
          <w:szCs w:val="28"/>
          <w:lang w:val="vi-VN"/>
        </w:rPr>
        <w:t>Điều 3</w:t>
      </w:r>
      <w:r w:rsidR="000C0BC8" w:rsidRPr="00E97BB4">
        <w:rPr>
          <w:b/>
          <w:bCs/>
          <w:sz w:val="28"/>
          <w:szCs w:val="28"/>
          <w:lang w:val="vi-VN"/>
        </w:rPr>
        <w:t>6</w:t>
      </w:r>
      <w:r w:rsidRPr="00E97BB4">
        <w:rPr>
          <w:b/>
          <w:bCs/>
          <w:sz w:val="28"/>
          <w:szCs w:val="28"/>
          <w:lang w:val="vi-VN"/>
        </w:rPr>
        <w:t>. Trách nhiệm thi hành</w:t>
      </w:r>
      <w:bookmarkEnd w:id="1798"/>
    </w:p>
    <w:p w14:paraId="183CAEBA" w14:textId="3BF7FD29" w:rsidR="00700D04" w:rsidRPr="00E97BB4" w:rsidRDefault="00700D04">
      <w:pPr>
        <w:spacing w:before="120" w:after="120" w:line="370" w:lineRule="exact"/>
        <w:ind w:firstLine="567"/>
        <w:jc w:val="both"/>
        <w:rPr>
          <w:sz w:val="28"/>
          <w:szCs w:val="28"/>
        </w:rPr>
        <w:pPrChange w:id="1799" w:author="Macbook" w:date="2020-12-09T10:10:00Z">
          <w:pPr>
            <w:spacing w:before="120" w:after="120" w:line="350" w:lineRule="exact"/>
            <w:ind w:firstLine="567"/>
            <w:jc w:val="both"/>
          </w:pPr>
        </w:pPrChange>
      </w:pPr>
      <w:r w:rsidRPr="00E97BB4">
        <w:rPr>
          <w:sz w:val="28"/>
          <w:szCs w:val="28"/>
          <w:lang w:val="vi-VN"/>
        </w:rPr>
        <w:t>1. Bộ Kế hoạch và Đầu tư có trách nhiệm phối hợp với các bộ, cơ quan ngang bộ, cơ quan thuộc Chính phủ, Ủy ban nhân dân các tỉnh, thành phố trực thuộc trung ương triển khai Nghị định này, định kỳ h</w:t>
      </w:r>
      <w:ins w:id="1800" w:author="Macbook" w:date="2020-12-08T17:58:00Z">
        <w:r w:rsidR="00A645F4" w:rsidRPr="00E97BB4">
          <w:rPr>
            <w:sz w:val="28"/>
            <w:szCs w:val="28"/>
            <w:lang w:val="vi-VN"/>
          </w:rPr>
          <w:t>ằ</w:t>
        </w:r>
      </w:ins>
      <w:del w:id="1801" w:author="Macbook" w:date="2020-12-08T17:58:00Z">
        <w:r w:rsidRPr="00E97BB4" w:rsidDel="00A645F4">
          <w:rPr>
            <w:sz w:val="28"/>
            <w:szCs w:val="28"/>
            <w:lang w:val="vi-VN"/>
          </w:rPr>
          <w:delText>à</w:delText>
        </w:r>
      </w:del>
      <w:r w:rsidRPr="00E97BB4">
        <w:rPr>
          <w:sz w:val="28"/>
          <w:szCs w:val="28"/>
          <w:lang w:val="vi-VN"/>
        </w:rPr>
        <w:t>ng năm báo cáo Thủ tướng Chính phủ tình hình thực hiện.</w:t>
      </w:r>
    </w:p>
    <w:p w14:paraId="4A9D12C5" w14:textId="6B07D974" w:rsidR="00FA6360" w:rsidRPr="00E97BB4" w:rsidRDefault="00700D04">
      <w:pPr>
        <w:spacing w:before="120" w:after="120" w:line="360" w:lineRule="exact"/>
        <w:ind w:firstLine="567"/>
        <w:jc w:val="both"/>
        <w:rPr>
          <w:sz w:val="28"/>
          <w:szCs w:val="28"/>
        </w:rPr>
        <w:pPrChange w:id="1802" w:author="Macbook" w:date="2020-12-09T10:10:00Z">
          <w:pPr>
            <w:spacing w:before="120" w:after="120" w:line="350" w:lineRule="exact"/>
            <w:ind w:firstLine="567"/>
            <w:jc w:val="both"/>
          </w:pPr>
        </w:pPrChange>
      </w:pPr>
      <w:r w:rsidRPr="00E97BB4">
        <w:rPr>
          <w:sz w:val="28"/>
          <w:szCs w:val="28"/>
          <w:lang w:val="vi-VN"/>
        </w:rPr>
        <w:t>2. Các Bộ trưởng, Thủ trưởng cơ quan ngang bộ, Thủ trưởng cơ quan thuộc Chính phủ, Chủ tịch Ủy ban nhân dân tỉnh, thành phố trực thuộc trung ương chịu trách nhiệm thi hành Nghị định này./.</w:t>
      </w:r>
      <w:bookmarkEnd w:id="1703"/>
      <w:bookmarkEnd w:id="1704"/>
      <w:bookmarkEnd w:id="1705"/>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5529"/>
        <w:gridCol w:w="3219"/>
      </w:tblGrid>
      <w:tr w:rsidR="00FA6360" w:rsidRPr="00E97BB4" w14:paraId="328D8C77" w14:textId="77777777" w:rsidTr="002A0024">
        <w:trPr>
          <w:tblCellSpacing w:w="0" w:type="dxa"/>
        </w:trPr>
        <w:tc>
          <w:tcPr>
            <w:tcW w:w="5529" w:type="dxa"/>
            <w:shd w:val="clear" w:color="auto" w:fill="FFFFFF"/>
            <w:tcMar>
              <w:top w:w="0" w:type="dxa"/>
              <w:left w:w="108" w:type="dxa"/>
              <w:bottom w:w="0" w:type="dxa"/>
              <w:right w:w="108" w:type="dxa"/>
            </w:tcMar>
            <w:hideMark/>
          </w:tcPr>
          <w:p w14:paraId="06E5FE17" w14:textId="77777777" w:rsidR="002A0024" w:rsidRPr="00E97BB4" w:rsidRDefault="00DF7B05" w:rsidP="002A0024">
            <w:pPr>
              <w:pStyle w:val="NormalWeb"/>
              <w:spacing w:before="0" w:beforeAutospacing="0" w:after="0" w:afterAutospacing="0"/>
              <w:rPr>
                <w:sz w:val="22"/>
                <w:szCs w:val="22"/>
                <w:rPrChange w:id="1803" w:author="Macbook" w:date="2020-12-09T10:07:00Z">
                  <w:rPr>
                    <w:color w:val="000000"/>
                    <w:sz w:val="22"/>
                    <w:szCs w:val="22"/>
                  </w:rPr>
                </w:rPrChange>
              </w:rPr>
            </w:pPr>
            <w:r w:rsidRPr="00E97BB4">
              <w:rPr>
                <w:b/>
                <w:bCs/>
                <w:i/>
                <w:iCs/>
                <w:lang w:val="vi-VN"/>
                <w:rPrChange w:id="1804" w:author="Macbook" w:date="2020-12-09T10:07:00Z">
                  <w:rPr>
                    <w:b/>
                    <w:bCs/>
                    <w:i/>
                    <w:iCs/>
                    <w:color w:val="000000"/>
                    <w:lang w:val="vi-VN"/>
                  </w:rPr>
                </w:rPrChange>
              </w:rPr>
              <w:t>Nơi nhận:</w:t>
            </w:r>
            <w:r w:rsidR="00FA6360" w:rsidRPr="00E97BB4">
              <w:rPr>
                <w:b/>
                <w:bCs/>
                <w:i/>
                <w:iCs/>
                <w:sz w:val="22"/>
                <w:szCs w:val="22"/>
                <w:rPrChange w:id="1805" w:author="Macbook" w:date="2020-12-09T10:07:00Z">
                  <w:rPr>
                    <w:b/>
                    <w:bCs/>
                    <w:i/>
                    <w:iCs/>
                    <w:color w:val="000000"/>
                    <w:sz w:val="22"/>
                    <w:szCs w:val="22"/>
                  </w:rPr>
                </w:rPrChange>
              </w:rPr>
              <w:br/>
            </w:r>
            <w:r w:rsidR="00FA6360" w:rsidRPr="00E97BB4">
              <w:rPr>
                <w:sz w:val="22"/>
                <w:szCs w:val="22"/>
                <w:rPrChange w:id="1806" w:author="Macbook" w:date="2020-12-09T10:07:00Z">
                  <w:rPr>
                    <w:color w:val="000000"/>
                    <w:sz w:val="22"/>
                    <w:szCs w:val="22"/>
                  </w:rPr>
                </w:rPrChange>
              </w:rPr>
              <w:t>-</w:t>
            </w:r>
            <w:r w:rsidR="00FA6360" w:rsidRPr="00E97BB4">
              <w:rPr>
                <w:rStyle w:val="apple-converted-space"/>
                <w:sz w:val="22"/>
                <w:szCs w:val="22"/>
                <w:rPrChange w:id="1807" w:author="Macbook" w:date="2020-12-09T10:07:00Z">
                  <w:rPr>
                    <w:rStyle w:val="apple-converted-space"/>
                    <w:color w:val="000000"/>
                    <w:sz w:val="22"/>
                    <w:szCs w:val="22"/>
                  </w:rPr>
                </w:rPrChange>
              </w:rPr>
              <w:t> </w:t>
            </w:r>
            <w:r w:rsidR="00FA6360" w:rsidRPr="00E97BB4">
              <w:rPr>
                <w:sz w:val="22"/>
                <w:szCs w:val="22"/>
                <w:lang w:val="vi-VN"/>
                <w:rPrChange w:id="1808" w:author="Macbook" w:date="2020-12-09T10:07:00Z">
                  <w:rPr>
                    <w:color w:val="000000"/>
                    <w:sz w:val="22"/>
                    <w:szCs w:val="22"/>
                    <w:lang w:val="vi-VN"/>
                  </w:rPr>
                </w:rPrChange>
              </w:rPr>
              <w:t>Ban Bí thư Trung ương Đảng;</w:t>
            </w:r>
            <w:r w:rsidR="00FA6360" w:rsidRPr="00E97BB4">
              <w:rPr>
                <w:sz w:val="22"/>
                <w:szCs w:val="22"/>
                <w:lang w:val="vi-VN"/>
                <w:rPrChange w:id="1809" w:author="Macbook" w:date="2020-12-09T10:07:00Z">
                  <w:rPr>
                    <w:color w:val="000000"/>
                    <w:sz w:val="22"/>
                    <w:szCs w:val="22"/>
                    <w:lang w:val="vi-VN"/>
                  </w:rPr>
                </w:rPrChange>
              </w:rPr>
              <w:br/>
            </w:r>
            <w:r w:rsidR="00FA6360" w:rsidRPr="00E97BB4">
              <w:rPr>
                <w:sz w:val="22"/>
                <w:szCs w:val="22"/>
                <w:rPrChange w:id="1810" w:author="Macbook" w:date="2020-12-09T10:07:00Z">
                  <w:rPr>
                    <w:color w:val="000000"/>
                    <w:sz w:val="22"/>
                    <w:szCs w:val="22"/>
                  </w:rPr>
                </w:rPrChange>
              </w:rPr>
              <w:t>-</w:t>
            </w:r>
            <w:r w:rsidR="00FA6360" w:rsidRPr="00E97BB4">
              <w:rPr>
                <w:rStyle w:val="apple-converted-space"/>
                <w:sz w:val="22"/>
                <w:szCs w:val="22"/>
                <w:rPrChange w:id="1811" w:author="Macbook" w:date="2020-12-09T10:07:00Z">
                  <w:rPr>
                    <w:rStyle w:val="apple-converted-space"/>
                    <w:color w:val="000000"/>
                    <w:sz w:val="22"/>
                    <w:szCs w:val="22"/>
                  </w:rPr>
                </w:rPrChange>
              </w:rPr>
              <w:t> </w:t>
            </w:r>
            <w:r w:rsidR="00FA6360" w:rsidRPr="00E97BB4">
              <w:rPr>
                <w:sz w:val="22"/>
                <w:szCs w:val="22"/>
                <w:lang w:val="vi-VN"/>
                <w:rPrChange w:id="1812" w:author="Macbook" w:date="2020-12-09T10:07:00Z">
                  <w:rPr>
                    <w:color w:val="000000"/>
                    <w:sz w:val="22"/>
                    <w:szCs w:val="22"/>
                    <w:lang w:val="vi-VN"/>
                  </w:rPr>
                </w:rPrChange>
              </w:rPr>
              <w:t>Thủ tướng, các Phó Thủ tướng Chính phủ;</w:t>
            </w:r>
            <w:r w:rsidR="00FA6360" w:rsidRPr="00E97BB4">
              <w:rPr>
                <w:sz w:val="22"/>
                <w:szCs w:val="22"/>
                <w:lang w:val="vi-VN"/>
                <w:rPrChange w:id="1813" w:author="Macbook" w:date="2020-12-09T10:07:00Z">
                  <w:rPr>
                    <w:color w:val="000000"/>
                    <w:sz w:val="22"/>
                    <w:szCs w:val="22"/>
                    <w:lang w:val="vi-VN"/>
                  </w:rPr>
                </w:rPrChange>
              </w:rPr>
              <w:br/>
            </w:r>
            <w:r w:rsidR="00FA6360" w:rsidRPr="00E97BB4">
              <w:rPr>
                <w:sz w:val="22"/>
                <w:szCs w:val="22"/>
                <w:rPrChange w:id="1814" w:author="Macbook" w:date="2020-12-09T10:07:00Z">
                  <w:rPr>
                    <w:color w:val="000000"/>
                    <w:sz w:val="22"/>
                    <w:szCs w:val="22"/>
                  </w:rPr>
                </w:rPrChange>
              </w:rPr>
              <w:t>-</w:t>
            </w:r>
            <w:r w:rsidR="00FA6360" w:rsidRPr="00E97BB4">
              <w:rPr>
                <w:rStyle w:val="apple-converted-space"/>
                <w:sz w:val="22"/>
                <w:szCs w:val="22"/>
                <w:rPrChange w:id="1815" w:author="Macbook" w:date="2020-12-09T10:07:00Z">
                  <w:rPr>
                    <w:rStyle w:val="apple-converted-space"/>
                    <w:color w:val="000000"/>
                    <w:sz w:val="22"/>
                    <w:szCs w:val="22"/>
                  </w:rPr>
                </w:rPrChange>
              </w:rPr>
              <w:t> </w:t>
            </w:r>
            <w:r w:rsidR="00FA6360" w:rsidRPr="00E97BB4">
              <w:rPr>
                <w:sz w:val="22"/>
                <w:szCs w:val="22"/>
                <w:lang w:val="vi-VN"/>
                <w:rPrChange w:id="1816" w:author="Macbook" w:date="2020-12-09T10:07:00Z">
                  <w:rPr>
                    <w:color w:val="000000"/>
                    <w:sz w:val="22"/>
                    <w:szCs w:val="22"/>
                    <w:lang w:val="vi-VN"/>
                  </w:rPr>
                </w:rPrChange>
              </w:rPr>
              <w:t xml:space="preserve">Các </w:t>
            </w:r>
            <w:r w:rsidR="005258E4" w:rsidRPr="00E97BB4">
              <w:rPr>
                <w:sz w:val="22"/>
                <w:szCs w:val="22"/>
                <w:rPrChange w:id="1817" w:author="Macbook" w:date="2020-12-09T10:07:00Z">
                  <w:rPr>
                    <w:color w:val="000000"/>
                    <w:sz w:val="22"/>
                    <w:szCs w:val="22"/>
                  </w:rPr>
                </w:rPrChange>
              </w:rPr>
              <w:t>b</w:t>
            </w:r>
            <w:r w:rsidR="00FA6360" w:rsidRPr="00E97BB4">
              <w:rPr>
                <w:sz w:val="22"/>
                <w:szCs w:val="22"/>
                <w:lang w:val="vi-VN"/>
                <w:rPrChange w:id="1818" w:author="Macbook" w:date="2020-12-09T10:07:00Z">
                  <w:rPr>
                    <w:color w:val="000000"/>
                    <w:sz w:val="22"/>
                    <w:szCs w:val="22"/>
                    <w:lang w:val="vi-VN"/>
                  </w:rPr>
                </w:rPrChange>
              </w:rPr>
              <w:t xml:space="preserve">ộ, cơ quan ngang </w:t>
            </w:r>
            <w:r w:rsidR="005258E4" w:rsidRPr="00E97BB4">
              <w:rPr>
                <w:sz w:val="22"/>
                <w:szCs w:val="22"/>
                <w:rPrChange w:id="1819" w:author="Macbook" w:date="2020-12-09T10:07:00Z">
                  <w:rPr>
                    <w:color w:val="000000"/>
                    <w:sz w:val="22"/>
                    <w:szCs w:val="22"/>
                  </w:rPr>
                </w:rPrChange>
              </w:rPr>
              <w:t>b</w:t>
            </w:r>
            <w:r w:rsidR="00FA6360" w:rsidRPr="00E97BB4">
              <w:rPr>
                <w:sz w:val="22"/>
                <w:szCs w:val="22"/>
                <w:lang w:val="vi-VN"/>
                <w:rPrChange w:id="1820" w:author="Macbook" w:date="2020-12-09T10:07:00Z">
                  <w:rPr>
                    <w:color w:val="000000"/>
                    <w:sz w:val="22"/>
                    <w:szCs w:val="22"/>
                    <w:lang w:val="vi-VN"/>
                  </w:rPr>
                </w:rPrChange>
              </w:rPr>
              <w:t>ộ, cơ quan thuộc Chính phủ;</w:t>
            </w:r>
            <w:r w:rsidR="00FA6360" w:rsidRPr="00E97BB4">
              <w:rPr>
                <w:sz w:val="22"/>
                <w:szCs w:val="22"/>
                <w:lang w:val="vi-VN"/>
                <w:rPrChange w:id="1821" w:author="Macbook" w:date="2020-12-09T10:07:00Z">
                  <w:rPr>
                    <w:color w:val="000000"/>
                    <w:sz w:val="22"/>
                    <w:szCs w:val="22"/>
                    <w:lang w:val="vi-VN"/>
                  </w:rPr>
                </w:rPrChange>
              </w:rPr>
              <w:br/>
            </w:r>
            <w:r w:rsidR="00FA6360" w:rsidRPr="00E97BB4">
              <w:rPr>
                <w:sz w:val="22"/>
                <w:szCs w:val="22"/>
                <w:rPrChange w:id="1822" w:author="Macbook" w:date="2020-12-09T10:07:00Z">
                  <w:rPr>
                    <w:color w:val="000000"/>
                    <w:sz w:val="22"/>
                    <w:szCs w:val="22"/>
                  </w:rPr>
                </w:rPrChange>
              </w:rPr>
              <w:t>-</w:t>
            </w:r>
            <w:r w:rsidR="00FA6360" w:rsidRPr="00E97BB4">
              <w:rPr>
                <w:rStyle w:val="apple-converted-space"/>
                <w:sz w:val="22"/>
                <w:szCs w:val="22"/>
                <w:rPrChange w:id="1823" w:author="Macbook" w:date="2020-12-09T10:07:00Z">
                  <w:rPr>
                    <w:rStyle w:val="apple-converted-space"/>
                    <w:color w:val="000000"/>
                    <w:sz w:val="22"/>
                    <w:szCs w:val="22"/>
                  </w:rPr>
                </w:rPrChange>
              </w:rPr>
              <w:t> </w:t>
            </w:r>
            <w:r w:rsidR="00FA6360" w:rsidRPr="00E97BB4">
              <w:rPr>
                <w:sz w:val="22"/>
                <w:szCs w:val="22"/>
                <w:lang w:val="vi-VN"/>
                <w:rPrChange w:id="1824" w:author="Macbook" w:date="2020-12-09T10:07:00Z">
                  <w:rPr>
                    <w:color w:val="000000"/>
                    <w:sz w:val="22"/>
                    <w:szCs w:val="22"/>
                    <w:lang w:val="vi-VN"/>
                  </w:rPr>
                </w:rPrChange>
              </w:rPr>
              <w:t>HĐND,</w:t>
            </w:r>
            <w:r w:rsidR="00FA6360" w:rsidRPr="00E97BB4">
              <w:rPr>
                <w:rStyle w:val="apple-converted-space"/>
                <w:sz w:val="22"/>
                <w:szCs w:val="22"/>
                <w:lang w:val="vi-VN"/>
                <w:rPrChange w:id="1825" w:author="Macbook" w:date="2020-12-09T10:07:00Z">
                  <w:rPr>
                    <w:rStyle w:val="apple-converted-space"/>
                    <w:color w:val="000000"/>
                    <w:sz w:val="22"/>
                    <w:szCs w:val="22"/>
                    <w:lang w:val="vi-VN"/>
                  </w:rPr>
                </w:rPrChange>
              </w:rPr>
              <w:t> </w:t>
            </w:r>
            <w:r w:rsidR="00FA6360" w:rsidRPr="00E97BB4">
              <w:rPr>
                <w:sz w:val="22"/>
                <w:szCs w:val="22"/>
                <w:rPrChange w:id="1826" w:author="Macbook" w:date="2020-12-09T10:07:00Z">
                  <w:rPr>
                    <w:color w:val="000000"/>
                    <w:sz w:val="22"/>
                    <w:szCs w:val="22"/>
                  </w:rPr>
                </w:rPrChange>
              </w:rPr>
              <w:t>U</w:t>
            </w:r>
            <w:r w:rsidR="00FA6360" w:rsidRPr="00E97BB4">
              <w:rPr>
                <w:sz w:val="22"/>
                <w:szCs w:val="22"/>
                <w:lang w:val="vi-VN"/>
                <w:rPrChange w:id="1827" w:author="Macbook" w:date="2020-12-09T10:07:00Z">
                  <w:rPr>
                    <w:color w:val="000000"/>
                    <w:sz w:val="22"/>
                    <w:szCs w:val="22"/>
                    <w:lang w:val="vi-VN"/>
                  </w:rPr>
                </w:rPrChange>
              </w:rPr>
              <w:t xml:space="preserve">BND các tỉnh, thành phố trực thuộc </w:t>
            </w:r>
            <w:r w:rsidR="002A0024" w:rsidRPr="00E97BB4">
              <w:rPr>
                <w:sz w:val="22"/>
                <w:szCs w:val="22"/>
                <w:rPrChange w:id="1828" w:author="Macbook" w:date="2020-12-09T10:07:00Z">
                  <w:rPr>
                    <w:color w:val="000000"/>
                    <w:sz w:val="22"/>
                    <w:szCs w:val="22"/>
                  </w:rPr>
                </w:rPrChange>
              </w:rPr>
              <w:t>t</w:t>
            </w:r>
            <w:r w:rsidR="00FA6360" w:rsidRPr="00E97BB4">
              <w:rPr>
                <w:sz w:val="22"/>
                <w:szCs w:val="22"/>
                <w:lang w:val="vi-VN"/>
                <w:rPrChange w:id="1829" w:author="Macbook" w:date="2020-12-09T10:07:00Z">
                  <w:rPr>
                    <w:color w:val="000000"/>
                    <w:sz w:val="22"/>
                    <w:szCs w:val="22"/>
                    <w:lang w:val="vi-VN"/>
                  </w:rPr>
                </w:rPrChange>
              </w:rPr>
              <w:t>rung</w:t>
            </w:r>
            <w:r w:rsidR="00FA6360" w:rsidRPr="00E97BB4">
              <w:rPr>
                <w:rStyle w:val="apple-converted-space"/>
                <w:sz w:val="22"/>
                <w:szCs w:val="22"/>
                <w:rPrChange w:id="1830" w:author="Macbook" w:date="2020-12-09T10:07:00Z">
                  <w:rPr>
                    <w:rStyle w:val="apple-converted-space"/>
                    <w:color w:val="000000"/>
                    <w:sz w:val="22"/>
                    <w:szCs w:val="22"/>
                  </w:rPr>
                </w:rPrChange>
              </w:rPr>
              <w:t> </w:t>
            </w:r>
            <w:r w:rsidR="00FA6360" w:rsidRPr="00E97BB4">
              <w:rPr>
                <w:sz w:val="22"/>
                <w:szCs w:val="22"/>
                <w:rPrChange w:id="1831" w:author="Macbook" w:date="2020-12-09T10:07:00Z">
                  <w:rPr>
                    <w:color w:val="000000"/>
                    <w:sz w:val="22"/>
                    <w:szCs w:val="22"/>
                  </w:rPr>
                </w:rPrChange>
              </w:rPr>
              <w:t>ương;</w:t>
            </w:r>
            <w:r w:rsidR="00FA6360" w:rsidRPr="00E97BB4">
              <w:rPr>
                <w:sz w:val="22"/>
                <w:szCs w:val="22"/>
                <w:rPrChange w:id="1832" w:author="Macbook" w:date="2020-12-09T10:07:00Z">
                  <w:rPr>
                    <w:color w:val="000000"/>
                    <w:sz w:val="22"/>
                    <w:szCs w:val="22"/>
                  </w:rPr>
                </w:rPrChange>
              </w:rPr>
              <w:br/>
              <w:t>-</w:t>
            </w:r>
            <w:r w:rsidR="00FA6360" w:rsidRPr="00E97BB4">
              <w:rPr>
                <w:rStyle w:val="apple-converted-space"/>
                <w:sz w:val="22"/>
                <w:szCs w:val="22"/>
                <w:rPrChange w:id="1833" w:author="Macbook" w:date="2020-12-09T10:07:00Z">
                  <w:rPr>
                    <w:rStyle w:val="apple-converted-space"/>
                    <w:color w:val="000000"/>
                    <w:sz w:val="22"/>
                    <w:szCs w:val="22"/>
                  </w:rPr>
                </w:rPrChange>
              </w:rPr>
              <w:t> </w:t>
            </w:r>
            <w:r w:rsidR="00FA6360" w:rsidRPr="00E97BB4">
              <w:rPr>
                <w:sz w:val="22"/>
                <w:szCs w:val="22"/>
                <w:lang w:val="vi-VN"/>
                <w:rPrChange w:id="1834" w:author="Macbook" w:date="2020-12-09T10:07:00Z">
                  <w:rPr>
                    <w:color w:val="000000"/>
                    <w:sz w:val="22"/>
                    <w:szCs w:val="22"/>
                    <w:lang w:val="vi-VN"/>
                  </w:rPr>
                </w:rPrChange>
              </w:rPr>
              <w:t>V</w:t>
            </w:r>
            <w:r w:rsidR="00FA6360" w:rsidRPr="00E97BB4">
              <w:rPr>
                <w:sz w:val="22"/>
                <w:szCs w:val="22"/>
                <w:rPrChange w:id="1835" w:author="Macbook" w:date="2020-12-09T10:07:00Z">
                  <w:rPr>
                    <w:color w:val="000000"/>
                    <w:sz w:val="22"/>
                    <w:szCs w:val="22"/>
                  </w:rPr>
                </w:rPrChange>
              </w:rPr>
              <w:t>ă</w:t>
            </w:r>
            <w:r w:rsidR="00FA6360" w:rsidRPr="00E97BB4">
              <w:rPr>
                <w:sz w:val="22"/>
                <w:szCs w:val="22"/>
                <w:lang w:val="vi-VN"/>
                <w:rPrChange w:id="1836" w:author="Macbook" w:date="2020-12-09T10:07:00Z">
                  <w:rPr>
                    <w:color w:val="000000"/>
                    <w:sz w:val="22"/>
                    <w:szCs w:val="22"/>
                    <w:lang w:val="vi-VN"/>
                  </w:rPr>
                </w:rPrChange>
              </w:rPr>
              <w:t>n phòng Trung</w:t>
            </w:r>
            <w:r w:rsidR="002A0024" w:rsidRPr="00E97BB4">
              <w:rPr>
                <w:sz w:val="22"/>
                <w:szCs w:val="22"/>
                <w:rPrChange w:id="1837" w:author="Macbook" w:date="2020-12-09T10:07:00Z">
                  <w:rPr>
                    <w:color w:val="000000"/>
                    <w:sz w:val="22"/>
                    <w:szCs w:val="22"/>
                  </w:rPr>
                </w:rPrChange>
              </w:rPr>
              <w:t xml:space="preserve"> </w:t>
            </w:r>
            <w:r w:rsidR="00FA6360" w:rsidRPr="00E97BB4">
              <w:rPr>
                <w:sz w:val="22"/>
                <w:szCs w:val="22"/>
                <w:lang w:val="vi-VN"/>
                <w:rPrChange w:id="1838" w:author="Macbook" w:date="2020-12-09T10:07:00Z">
                  <w:rPr>
                    <w:color w:val="000000"/>
                    <w:sz w:val="22"/>
                    <w:szCs w:val="22"/>
                    <w:lang w:val="vi-VN"/>
                  </w:rPr>
                </w:rPrChange>
              </w:rPr>
              <w:t>ương và các Ban của Đảng;</w:t>
            </w:r>
            <w:r w:rsidR="00FA6360" w:rsidRPr="00E97BB4">
              <w:rPr>
                <w:sz w:val="22"/>
                <w:szCs w:val="22"/>
                <w:lang w:val="vi-VN"/>
                <w:rPrChange w:id="1839" w:author="Macbook" w:date="2020-12-09T10:07:00Z">
                  <w:rPr>
                    <w:color w:val="000000"/>
                    <w:sz w:val="22"/>
                    <w:szCs w:val="22"/>
                    <w:lang w:val="vi-VN"/>
                  </w:rPr>
                </w:rPrChange>
              </w:rPr>
              <w:br/>
            </w:r>
            <w:r w:rsidR="00FA6360" w:rsidRPr="00E97BB4">
              <w:rPr>
                <w:sz w:val="22"/>
                <w:szCs w:val="22"/>
                <w:rPrChange w:id="1840" w:author="Macbook" w:date="2020-12-09T10:07:00Z">
                  <w:rPr>
                    <w:color w:val="000000"/>
                    <w:sz w:val="22"/>
                    <w:szCs w:val="22"/>
                  </w:rPr>
                </w:rPrChange>
              </w:rPr>
              <w:t>-</w:t>
            </w:r>
            <w:r w:rsidR="00FA6360" w:rsidRPr="00E97BB4">
              <w:rPr>
                <w:rStyle w:val="apple-converted-space"/>
                <w:sz w:val="22"/>
                <w:szCs w:val="22"/>
                <w:rPrChange w:id="1841" w:author="Macbook" w:date="2020-12-09T10:07:00Z">
                  <w:rPr>
                    <w:rStyle w:val="apple-converted-space"/>
                    <w:color w:val="000000"/>
                    <w:sz w:val="22"/>
                    <w:szCs w:val="22"/>
                  </w:rPr>
                </w:rPrChange>
              </w:rPr>
              <w:t> </w:t>
            </w:r>
            <w:r w:rsidR="00FA6360" w:rsidRPr="00E97BB4">
              <w:rPr>
                <w:sz w:val="22"/>
                <w:szCs w:val="22"/>
                <w:lang w:val="vi-VN"/>
                <w:rPrChange w:id="1842" w:author="Macbook" w:date="2020-12-09T10:07:00Z">
                  <w:rPr>
                    <w:color w:val="000000"/>
                    <w:sz w:val="22"/>
                    <w:szCs w:val="22"/>
                    <w:lang w:val="vi-VN"/>
                  </w:rPr>
                </w:rPrChange>
              </w:rPr>
              <w:t>V</w:t>
            </w:r>
            <w:r w:rsidR="00FA6360" w:rsidRPr="00E97BB4">
              <w:rPr>
                <w:sz w:val="22"/>
                <w:szCs w:val="22"/>
                <w:rPrChange w:id="1843" w:author="Macbook" w:date="2020-12-09T10:07:00Z">
                  <w:rPr>
                    <w:color w:val="000000"/>
                    <w:sz w:val="22"/>
                    <w:szCs w:val="22"/>
                  </w:rPr>
                </w:rPrChange>
              </w:rPr>
              <w:t>ă</w:t>
            </w:r>
            <w:r w:rsidR="00FA6360" w:rsidRPr="00E97BB4">
              <w:rPr>
                <w:sz w:val="22"/>
                <w:szCs w:val="22"/>
                <w:lang w:val="vi-VN"/>
                <w:rPrChange w:id="1844" w:author="Macbook" w:date="2020-12-09T10:07:00Z">
                  <w:rPr>
                    <w:color w:val="000000"/>
                    <w:sz w:val="22"/>
                    <w:szCs w:val="22"/>
                    <w:lang w:val="vi-VN"/>
                  </w:rPr>
                </w:rPrChange>
              </w:rPr>
              <w:t>n phòng Tổng Bí thư;</w:t>
            </w:r>
            <w:r w:rsidR="00FA6360" w:rsidRPr="00E97BB4">
              <w:rPr>
                <w:sz w:val="22"/>
                <w:szCs w:val="22"/>
                <w:lang w:val="vi-VN"/>
                <w:rPrChange w:id="1845" w:author="Macbook" w:date="2020-12-09T10:07:00Z">
                  <w:rPr>
                    <w:color w:val="000000"/>
                    <w:sz w:val="22"/>
                    <w:szCs w:val="22"/>
                    <w:lang w:val="vi-VN"/>
                  </w:rPr>
                </w:rPrChange>
              </w:rPr>
              <w:br/>
            </w:r>
            <w:r w:rsidR="00FA6360" w:rsidRPr="00E97BB4">
              <w:rPr>
                <w:sz w:val="22"/>
                <w:szCs w:val="22"/>
                <w:rPrChange w:id="1846" w:author="Macbook" w:date="2020-12-09T10:07:00Z">
                  <w:rPr>
                    <w:color w:val="000000"/>
                    <w:sz w:val="22"/>
                    <w:szCs w:val="22"/>
                  </w:rPr>
                </w:rPrChange>
              </w:rPr>
              <w:t>-</w:t>
            </w:r>
            <w:r w:rsidR="00FA6360" w:rsidRPr="00E97BB4">
              <w:rPr>
                <w:rStyle w:val="apple-converted-space"/>
                <w:sz w:val="22"/>
                <w:szCs w:val="22"/>
                <w:rPrChange w:id="1847" w:author="Macbook" w:date="2020-12-09T10:07:00Z">
                  <w:rPr>
                    <w:rStyle w:val="apple-converted-space"/>
                    <w:color w:val="000000"/>
                    <w:sz w:val="22"/>
                    <w:szCs w:val="22"/>
                  </w:rPr>
                </w:rPrChange>
              </w:rPr>
              <w:t> </w:t>
            </w:r>
            <w:r w:rsidR="00FA6360" w:rsidRPr="00E97BB4">
              <w:rPr>
                <w:sz w:val="22"/>
                <w:szCs w:val="22"/>
                <w:lang w:val="vi-VN"/>
                <w:rPrChange w:id="1848" w:author="Macbook" w:date="2020-12-09T10:07:00Z">
                  <w:rPr>
                    <w:color w:val="000000"/>
                    <w:sz w:val="22"/>
                    <w:szCs w:val="22"/>
                    <w:lang w:val="vi-VN"/>
                  </w:rPr>
                </w:rPrChange>
              </w:rPr>
              <w:t>V</w:t>
            </w:r>
            <w:r w:rsidR="00FA6360" w:rsidRPr="00E97BB4">
              <w:rPr>
                <w:sz w:val="22"/>
                <w:szCs w:val="22"/>
                <w:rPrChange w:id="1849" w:author="Macbook" w:date="2020-12-09T10:07:00Z">
                  <w:rPr>
                    <w:color w:val="000000"/>
                    <w:sz w:val="22"/>
                    <w:szCs w:val="22"/>
                  </w:rPr>
                </w:rPrChange>
              </w:rPr>
              <w:t>ă</w:t>
            </w:r>
            <w:r w:rsidR="00FA6360" w:rsidRPr="00E97BB4">
              <w:rPr>
                <w:sz w:val="22"/>
                <w:szCs w:val="22"/>
                <w:lang w:val="vi-VN"/>
                <w:rPrChange w:id="1850" w:author="Macbook" w:date="2020-12-09T10:07:00Z">
                  <w:rPr>
                    <w:color w:val="000000"/>
                    <w:sz w:val="22"/>
                    <w:szCs w:val="22"/>
                    <w:lang w:val="vi-VN"/>
                  </w:rPr>
                </w:rPrChange>
              </w:rPr>
              <w:t>n phòng Chủ tịch nước;</w:t>
            </w:r>
            <w:r w:rsidR="00FA6360" w:rsidRPr="00E97BB4">
              <w:rPr>
                <w:sz w:val="22"/>
                <w:szCs w:val="22"/>
                <w:lang w:val="vi-VN"/>
                <w:rPrChange w:id="1851" w:author="Macbook" w:date="2020-12-09T10:07:00Z">
                  <w:rPr>
                    <w:color w:val="000000"/>
                    <w:sz w:val="22"/>
                    <w:szCs w:val="22"/>
                    <w:lang w:val="vi-VN"/>
                  </w:rPr>
                </w:rPrChange>
              </w:rPr>
              <w:br/>
            </w:r>
            <w:r w:rsidR="00FA6360" w:rsidRPr="00E97BB4">
              <w:rPr>
                <w:sz w:val="22"/>
                <w:szCs w:val="22"/>
                <w:rPrChange w:id="1852" w:author="Macbook" w:date="2020-12-09T10:07:00Z">
                  <w:rPr>
                    <w:color w:val="000000"/>
                    <w:sz w:val="22"/>
                    <w:szCs w:val="22"/>
                  </w:rPr>
                </w:rPrChange>
              </w:rPr>
              <w:t>-</w:t>
            </w:r>
            <w:r w:rsidR="00FA6360" w:rsidRPr="00E97BB4">
              <w:rPr>
                <w:rStyle w:val="apple-converted-space"/>
                <w:sz w:val="22"/>
                <w:szCs w:val="22"/>
                <w:rPrChange w:id="1853" w:author="Macbook" w:date="2020-12-09T10:07:00Z">
                  <w:rPr>
                    <w:rStyle w:val="apple-converted-space"/>
                    <w:color w:val="000000"/>
                    <w:sz w:val="22"/>
                    <w:szCs w:val="22"/>
                  </w:rPr>
                </w:rPrChange>
              </w:rPr>
              <w:t> </w:t>
            </w:r>
            <w:r w:rsidR="00FA6360" w:rsidRPr="00E97BB4">
              <w:rPr>
                <w:sz w:val="22"/>
                <w:szCs w:val="22"/>
                <w:lang w:val="vi-VN"/>
                <w:rPrChange w:id="1854" w:author="Macbook" w:date="2020-12-09T10:07:00Z">
                  <w:rPr>
                    <w:color w:val="000000"/>
                    <w:sz w:val="22"/>
                    <w:szCs w:val="22"/>
                    <w:lang w:val="vi-VN"/>
                  </w:rPr>
                </w:rPrChange>
              </w:rPr>
              <w:t xml:space="preserve">Hội đồng </w:t>
            </w:r>
            <w:r w:rsidR="002A0024" w:rsidRPr="00E97BB4">
              <w:rPr>
                <w:sz w:val="22"/>
                <w:szCs w:val="22"/>
                <w:rPrChange w:id="1855" w:author="Macbook" w:date="2020-12-09T10:07:00Z">
                  <w:rPr>
                    <w:color w:val="000000"/>
                    <w:sz w:val="22"/>
                    <w:szCs w:val="22"/>
                  </w:rPr>
                </w:rPrChange>
              </w:rPr>
              <w:t>d</w:t>
            </w:r>
            <w:r w:rsidR="00FA6360" w:rsidRPr="00E97BB4">
              <w:rPr>
                <w:sz w:val="22"/>
                <w:szCs w:val="22"/>
                <w:lang w:val="vi-VN"/>
                <w:rPrChange w:id="1856" w:author="Macbook" w:date="2020-12-09T10:07:00Z">
                  <w:rPr>
                    <w:color w:val="000000"/>
                    <w:sz w:val="22"/>
                    <w:szCs w:val="22"/>
                    <w:lang w:val="vi-VN"/>
                  </w:rPr>
                </w:rPrChange>
              </w:rPr>
              <w:t>ân tộc và các Ủy ban của Quốc hội;</w:t>
            </w:r>
            <w:r w:rsidR="00FA6360" w:rsidRPr="00E97BB4">
              <w:rPr>
                <w:sz w:val="22"/>
                <w:szCs w:val="22"/>
                <w:lang w:val="vi-VN"/>
                <w:rPrChange w:id="1857" w:author="Macbook" w:date="2020-12-09T10:07:00Z">
                  <w:rPr>
                    <w:color w:val="000000"/>
                    <w:sz w:val="22"/>
                    <w:szCs w:val="22"/>
                    <w:lang w:val="vi-VN"/>
                  </w:rPr>
                </w:rPrChange>
              </w:rPr>
              <w:br/>
              <w:t>- Văn phòng Quốc hội;</w:t>
            </w:r>
            <w:r w:rsidR="00FA6360" w:rsidRPr="00E97BB4">
              <w:rPr>
                <w:sz w:val="22"/>
                <w:szCs w:val="22"/>
                <w:lang w:val="vi-VN"/>
                <w:rPrChange w:id="1858" w:author="Macbook" w:date="2020-12-09T10:07:00Z">
                  <w:rPr>
                    <w:color w:val="000000"/>
                    <w:sz w:val="22"/>
                    <w:szCs w:val="22"/>
                    <w:lang w:val="vi-VN"/>
                  </w:rPr>
                </w:rPrChange>
              </w:rPr>
              <w:br/>
            </w:r>
            <w:r w:rsidR="00FA6360" w:rsidRPr="00E97BB4">
              <w:rPr>
                <w:sz w:val="22"/>
                <w:szCs w:val="22"/>
                <w:rPrChange w:id="1859" w:author="Macbook" w:date="2020-12-09T10:07:00Z">
                  <w:rPr>
                    <w:color w:val="000000"/>
                    <w:sz w:val="22"/>
                    <w:szCs w:val="22"/>
                  </w:rPr>
                </w:rPrChange>
              </w:rPr>
              <w:t>-</w:t>
            </w:r>
            <w:r w:rsidR="00FA6360" w:rsidRPr="00E97BB4">
              <w:rPr>
                <w:rStyle w:val="apple-converted-space"/>
                <w:sz w:val="22"/>
                <w:szCs w:val="22"/>
                <w:rPrChange w:id="1860" w:author="Macbook" w:date="2020-12-09T10:07:00Z">
                  <w:rPr>
                    <w:rStyle w:val="apple-converted-space"/>
                    <w:color w:val="000000"/>
                    <w:sz w:val="22"/>
                    <w:szCs w:val="22"/>
                  </w:rPr>
                </w:rPrChange>
              </w:rPr>
              <w:t> </w:t>
            </w:r>
            <w:r w:rsidR="00FA6360" w:rsidRPr="00E97BB4">
              <w:rPr>
                <w:sz w:val="22"/>
                <w:szCs w:val="22"/>
                <w:lang w:val="vi-VN"/>
                <w:rPrChange w:id="1861" w:author="Macbook" w:date="2020-12-09T10:07:00Z">
                  <w:rPr>
                    <w:color w:val="000000"/>
                    <w:sz w:val="22"/>
                    <w:szCs w:val="22"/>
                    <w:lang w:val="vi-VN"/>
                  </w:rPr>
                </w:rPrChange>
              </w:rPr>
              <w:t>Tòa án nhân dân tối cao;</w:t>
            </w:r>
            <w:r w:rsidR="00FA6360" w:rsidRPr="00E97BB4">
              <w:rPr>
                <w:sz w:val="22"/>
                <w:szCs w:val="22"/>
                <w:lang w:val="vi-VN"/>
                <w:rPrChange w:id="1862" w:author="Macbook" w:date="2020-12-09T10:07:00Z">
                  <w:rPr>
                    <w:color w:val="000000"/>
                    <w:sz w:val="22"/>
                    <w:szCs w:val="22"/>
                    <w:lang w:val="vi-VN"/>
                  </w:rPr>
                </w:rPrChange>
              </w:rPr>
              <w:br/>
            </w:r>
            <w:r w:rsidR="00FA6360" w:rsidRPr="00E97BB4">
              <w:rPr>
                <w:sz w:val="22"/>
                <w:szCs w:val="22"/>
                <w:rPrChange w:id="1863" w:author="Macbook" w:date="2020-12-09T10:07:00Z">
                  <w:rPr>
                    <w:color w:val="000000"/>
                    <w:sz w:val="22"/>
                    <w:szCs w:val="22"/>
                  </w:rPr>
                </w:rPrChange>
              </w:rPr>
              <w:t>-</w:t>
            </w:r>
            <w:r w:rsidR="00FA6360" w:rsidRPr="00E97BB4">
              <w:rPr>
                <w:rStyle w:val="apple-converted-space"/>
                <w:sz w:val="22"/>
                <w:szCs w:val="22"/>
                <w:rPrChange w:id="1864" w:author="Macbook" w:date="2020-12-09T10:07:00Z">
                  <w:rPr>
                    <w:rStyle w:val="apple-converted-space"/>
                    <w:color w:val="000000"/>
                    <w:sz w:val="22"/>
                    <w:szCs w:val="22"/>
                  </w:rPr>
                </w:rPrChange>
              </w:rPr>
              <w:t> </w:t>
            </w:r>
            <w:r w:rsidR="00FA6360" w:rsidRPr="00E97BB4">
              <w:rPr>
                <w:sz w:val="22"/>
                <w:szCs w:val="22"/>
                <w:lang w:val="vi-VN"/>
                <w:rPrChange w:id="1865" w:author="Macbook" w:date="2020-12-09T10:07:00Z">
                  <w:rPr>
                    <w:color w:val="000000"/>
                    <w:sz w:val="22"/>
                    <w:szCs w:val="22"/>
                    <w:lang w:val="vi-VN"/>
                  </w:rPr>
                </w:rPrChange>
              </w:rPr>
              <w:t xml:space="preserve">Viện </w:t>
            </w:r>
            <w:r w:rsidR="002A0024" w:rsidRPr="00E97BB4">
              <w:rPr>
                <w:sz w:val="22"/>
                <w:szCs w:val="22"/>
                <w:rPrChange w:id="1866" w:author="Macbook" w:date="2020-12-09T10:07:00Z">
                  <w:rPr>
                    <w:color w:val="000000"/>
                    <w:sz w:val="22"/>
                    <w:szCs w:val="22"/>
                  </w:rPr>
                </w:rPrChange>
              </w:rPr>
              <w:t>k</w:t>
            </w:r>
            <w:r w:rsidR="00FA6360" w:rsidRPr="00E97BB4">
              <w:rPr>
                <w:sz w:val="22"/>
                <w:szCs w:val="22"/>
                <w:lang w:val="vi-VN"/>
                <w:rPrChange w:id="1867" w:author="Macbook" w:date="2020-12-09T10:07:00Z">
                  <w:rPr>
                    <w:color w:val="000000"/>
                    <w:sz w:val="22"/>
                    <w:szCs w:val="22"/>
                    <w:lang w:val="vi-VN"/>
                  </w:rPr>
                </w:rPrChange>
              </w:rPr>
              <w:t>iểm sát nhân dân tối cao;</w:t>
            </w:r>
            <w:r w:rsidR="00FA6360" w:rsidRPr="00E97BB4">
              <w:rPr>
                <w:sz w:val="22"/>
                <w:szCs w:val="22"/>
                <w:lang w:val="vi-VN"/>
                <w:rPrChange w:id="1868" w:author="Macbook" w:date="2020-12-09T10:07:00Z">
                  <w:rPr>
                    <w:color w:val="000000"/>
                    <w:sz w:val="22"/>
                    <w:szCs w:val="22"/>
                    <w:lang w:val="vi-VN"/>
                  </w:rPr>
                </w:rPrChange>
              </w:rPr>
              <w:br/>
            </w:r>
            <w:r w:rsidR="00FA6360" w:rsidRPr="00E97BB4">
              <w:rPr>
                <w:sz w:val="22"/>
                <w:szCs w:val="22"/>
                <w:rPrChange w:id="1869" w:author="Macbook" w:date="2020-12-09T10:07:00Z">
                  <w:rPr>
                    <w:color w:val="000000"/>
                    <w:sz w:val="22"/>
                    <w:szCs w:val="22"/>
                  </w:rPr>
                </w:rPrChange>
              </w:rPr>
              <w:t>-</w:t>
            </w:r>
            <w:r w:rsidR="00FA6360" w:rsidRPr="00E97BB4">
              <w:rPr>
                <w:rStyle w:val="apple-converted-space"/>
                <w:sz w:val="22"/>
                <w:szCs w:val="22"/>
                <w:rPrChange w:id="1870" w:author="Macbook" w:date="2020-12-09T10:07:00Z">
                  <w:rPr>
                    <w:rStyle w:val="apple-converted-space"/>
                    <w:color w:val="000000"/>
                    <w:sz w:val="22"/>
                    <w:szCs w:val="22"/>
                  </w:rPr>
                </w:rPrChange>
              </w:rPr>
              <w:t> </w:t>
            </w:r>
            <w:r w:rsidR="00FA6360" w:rsidRPr="00E97BB4">
              <w:rPr>
                <w:sz w:val="22"/>
                <w:szCs w:val="22"/>
                <w:lang w:val="vi-VN"/>
                <w:rPrChange w:id="1871" w:author="Macbook" w:date="2020-12-09T10:07:00Z">
                  <w:rPr>
                    <w:color w:val="000000"/>
                    <w:sz w:val="22"/>
                    <w:szCs w:val="22"/>
                    <w:lang w:val="vi-VN"/>
                  </w:rPr>
                </w:rPrChange>
              </w:rPr>
              <w:t xml:space="preserve">Kiểm toán </w:t>
            </w:r>
            <w:r w:rsidR="002A0024" w:rsidRPr="00E97BB4">
              <w:rPr>
                <w:sz w:val="22"/>
                <w:szCs w:val="22"/>
                <w:rPrChange w:id="1872" w:author="Macbook" w:date="2020-12-09T10:07:00Z">
                  <w:rPr>
                    <w:color w:val="000000"/>
                    <w:sz w:val="22"/>
                    <w:szCs w:val="22"/>
                  </w:rPr>
                </w:rPrChange>
              </w:rPr>
              <w:t>n</w:t>
            </w:r>
            <w:r w:rsidR="00FA6360" w:rsidRPr="00E97BB4">
              <w:rPr>
                <w:sz w:val="22"/>
                <w:szCs w:val="22"/>
                <w:lang w:val="vi-VN"/>
                <w:rPrChange w:id="1873" w:author="Macbook" w:date="2020-12-09T10:07:00Z">
                  <w:rPr>
                    <w:color w:val="000000"/>
                    <w:sz w:val="22"/>
                    <w:szCs w:val="22"/>
                    <w:lang w:val="vi-VN"/>
                  </w:rPr>
                </w:rPrChange>
              </w:rPr>
              <w:t>hà nước;</w:t>
            </w:r>
            <w:r w:rsidR="00FA6360" w:rsidRPr="00E97BB4">
              <w:rPr>
                <w:sz w:val="22"/>
                <w:szCs w:val="22"/>
                <w:lang w:val="vi-VN"/>
                <w:rPrChange w:id="1874" w:author="Macbook" w:date="2020-12-09T10:07:00Z">
                  <w:rPr>
                    <w:color w:val="000000"/>
                    <w:sz w:val="22"/>
                    <w:szCs w:val="22"/>
                    <w:lang w:val="vi-VN"/>
                  </w:rPr>
                </w:rPrChange>
              </w:rPr>
              <w:br/>
            </w:r>
            <w:r w:rsidR="00FA6360" w:rsidRPr="00E97BB4">
              <w:rPr>
                <w:sz w:val="22"/>
                <w:szCs w:val="22"/>
                <w:rPrChange w:id="1875" w:author="Macbook" w:date="2020-12-09T10:07:00Z">
                  <w:rPr>
                    <w:color w:val="000000"/>
                    <w:sz w:val="22"/>
                    <w:szCs w:val="22"/>
                  </w:rPr>
                </w:rPrChange>
              </w:rPr>
              <w:t>-</w:t>
            </w:r>
            <w:r w:rsidR="00FA6360" w:rsidRPr="00E97BB4">
              <w:rPr>
                <w:rStyle w:val="apple-converted-space"/>
                <w:sz w:val="22"/>
                <w:szCs w:val="22"/>
                <w:rPrChange w:id="1876" w:author="Macbook" w:date="2020-12-09T10:07:00Z">
                  <w:rPr>
                    <w:rStyle w:val="apple-converted-space"/>
                    <w:color w:val="000000"/>
                    <w:sz w:val="22"/>
                    <w:szCs w:val="22"/>
                  </w:rPr>
                </w:rPrChange>
              </w:rPr>
              <w:t> </w:t>
            </w:r>
            <w:r w:rsidR="00FA6360" w:rsidRPr="00E97BB4">
              <w:rPr>
                <w:sz w:val="22"/>
                <w:szCs w:val="22"/>
                <w:lang w:val="vi-VN"/>
                <w:rPrChange w:id="1877" w:author="Macbook" w:date="2020-12-09T10:07:00Z">
                  <w:rPr>
                    <w:color w:val="000000"/>
                    <w:sz w:val="22"/>
                    <w:szCs w:val="22"/>
                    <w:lang w:val="vi-VN"/>
                  </w:rPr>
                </w:rPrChange>
              </w:rPr>
              <w:t>Ủy ban Giám sát tà</w:t>
            </w:r>
            <w:r w:rsidR="00FA6360" w:rsidRPr="00E97BB4">
              <w:rPr>
                <w:sz w:val="22"/>
                <w:szCs w:val="22"/>
                <w:rPrChange w:id="1878" w:author="Macbook" w:date="2020-12-09T10:07:00Z">
                  <w:rPr>
                    <w:color w:val="000000"/>
                    <w:sz w:val="22"/>
                    <w:szCs w:val="22"/>
                  </w:rPr>
                </w:rPrChange>
              </w:rPr>
              <w:t>i</w:t>
            </w:r>
            <w:r w:rsidR="00FA6360" w:rsidRPr="00E97BB4">
              <w:rPr>
                <w:rStyle w:val="apple-converted-space"/>
                <w:sz w:val="22"/>
                <w:szCs w:val="22"/>
                <w:rPrChange w:id="1879" w:author="Macbook" w:date="2020-12-09T10:07:00Z">
                  <w:rPr>
                    <w:rStyle w:val="apple-converted-space"/>
                    <w:color w:val="000000"/>
                    <w:sz w:val="22"/>
                    <w:szCs w:val="22"/>
                  </w:rPr>
                </w:rPrChange>
              </w:rPr>
              <w:t> </w:t>
            </w:r>
            <w:r w:rsidR="00FA6360" w:rsidRPr="00E97BB4">
              <w:rPr>
                <w:sz w:val="22"/>
                <w:szCs w:val="22"/>
                <w:lang w:val="vi-VN"/>
                <w:rPrChange w:id="1880" w:author="Macbook" w:date="2020-12-09T10:07:00Z">
                  <w:rPr>
                    <w:color w:val="000000"/>
                    <w:sz w:val="22"/>
                    <w:szCs w:val="22"/>
                    <w:lang w:val="vi-VN"/>
                  </w:rPr>
                </w:rPrChange>
              </w:rPr>
              <w:t>chính Quốc gia;</w:t>
            </w:r>
            <w:r w:rsidR="00FA6360" w:rsidRPr="00E97BB4">
              <w:rPr>
                <w:sz w:val="22"/>
                <w:szCs w:val="22"/>
                <w:lang w:val="vi-VN"/>
                <w:rPrChange w:id="1881" w:author="Macbook" w:date="2020-12-09T10:07:00Z">
                  <w:rPr>
                    <w:color w:val="000000"/>
                    <w:sz w:val="22"/>
                    <w:szCs w:val="22"/>
                    <w:lang w:val="vi-VN"/>
                  </w:rPr>
                </w:rPrChange>
              </w:rPr>
              <w:br/>
            </w:r>
            <w:r w:rsidR="00FA6360" w:rsidRPr="00E97BB4">
              <w:rPr>
                <w:sz w:val="22"/>
                <w:szCs w:val="22"/>
                <w:rPrChange w:id="1882" w:author="Macbook" w:date="2020-12-09T10:07:00Z">
                  <w:rPr>
                    <w:color w:val="000000"/>
                    <w:sz w:val="22"/>
                    <w:szCs w:val="22"/>
                  </w:rPr>
                </w:rPrChange>
              </w:rPr>
              <w:t>-</w:t>
            </w:r>
            <w:r w:rsidR="00FA6360" w:rsidRPr="00E97BB4">
              <w:rPr>
                <w:rStyle w:val="apple-converted-space"/>
                <w:sz w:val="22"/>
                <w:szCs w:val="22"/>
                <w:rPrChange w:id="1883" w:author="Macbook" w:date="2020-12-09T10:07:00Z">
                  <w:rPr>
                    <w:rStyle w:val="apple-converted-space"/>
                    <w:color w:val="000000"/>
                    <w:sz w:val="22"/>
                    <w:szCs w:val="22"/>
                  </w:rPr>
                </w:rPrChange>
              </w:rPr>
              <w:t> </w:t>
            </w:r>
            <w:r w:rsidR="00FA6360" w:rsidRPr="00E97BB4">
              <w:rPr>
                <w:sz w:val="22"/>
                <w:szCs w:val="22"/>
                <w:lang w:val="vi-VN"/>
                <w:rPrChange w:id="1884" w:author="Macbook" w:date="2020-12-09T10:07:00Z">
                  <w:rPr>
                    <w:color w:val="000000"/>
                    <w:sz w:val="22"/>
                    <w:szCs w:val="22"/>
                    <w:lang w:val="vi-VN"/>
                  </w:rPr>
                </w:rPrChange>
              </w:rPr>
              <w:t>Ngân hàng Chính sách xã hội;</w:t>
            </w:r>
            <w:r w:rsidR="00FA6360" w:rsidRPr="00E97BB4">
              <w:rPr>
                <w:sz w:val="22"/>
                <w:szCs w:val="22"/>
                <w:lang w:val="vi-VN"/>
                <w:rPrChange w:id="1885" w:author="Macbook" w:date="2020-12-09T10:07:00Z">
                  <w:rPr>
                    <w:color w:val="000000"/>
                    <w:sz w:val="22"/>
                    <w:szCs w:val="22"/>
                    <w:lang w:val="vi-VN"/>
                  </w:rPr>
                </w:rPrChange>
              </w:rPr>
              <w:br/>
            </w:r>
            <w:r w:rsidR="00FA6360" w:rsidRPr="00E97BB4">
              <w:rPr>
                <w:sz w:val="22"/>
                <w:szCs w:val="22"/>
                <w:rPrChange w:id="1886" w:author="Macbook" w:date="2020-12-09T10:07:00Z">
                  <w:rPr>
                    <w:color w:val="000000"/>
                    <w:sz w:val="22"/>
                    <w:szCs w:val="22"/>
                  </w:rPr>
                </w:rPrChange>
              </w:rPr>
              <w:t>-</w:t>
            </w:r>
            <w:r w:rsidR="00FA6360" w:rsidRPr="00E97BB4">
              <w:rPr>
                <w:rStyle w:val="apple-converted-space"/>
                <w:sz w:val="22"/>
                <w:szCs w:val="22"/>
                <w:rPrChange w:id="1887" w:author="Macbook" w:date="2020-12-09T10:07:00Z">
                  <w:rPr>
                    <w:rStyle w:val="apple-converted-space"/>
                    <w:color w:val="000000"/>
                    <w:sz w:val="22"/>
                    <w:szCs w:val="22"/>
                  </w:rPr>
                </w:rPrChange>
              </w:rPr>
              <w:t> </w:t>
            </w:r>
            <w:r w:rsidR="00FA6360" w:rsidRPr="00E97BB4">
              <w:rPr>
                <w:sz w:val="22"/>
                <w:szCs w:val="22"/>
                <w:lang w:val="vi-VN"/>
                <w:rPrChange w:id="1888" w:author="Macbook" w:date="2020-12-09T10:07:00Z">
                  <w:rPr>
                    <w:color w:val="000000"/>
                    <w:sz w:val="22"/>
                    <w:szCs w:val="22"/>
                    <w:lang w:val="vi-VN"/>
                  </w:rPr>
                </w:rPrChange>
              </w:rPr>
              <w:t>Ngân hàng Phát triển Việt Nam;</w:t>
            </w:r>
            <w:r w:rsidR="00FA6360" w:rsidRPr="00E97BB4">
              <w:rPr>
                <w:sz w:val="22"/>
                <w:szCs w:val="22"/>
                <w:lang w:val="vi-VN"/>
                <w:rPrChange w:id="1889" w:author="Macbook" w:date="2020-12-09T10:07:00Z">
                  <w:rPr>
                    <w:color w:val="000000"/>
                    <w:sz w:val="22"/>
                    <w:szCs w:val="22"/>
                    <w:lang w:val="vi-VN"/>
                  </w:rPr>
                </w:rPrChange>
              </w:rPr>
              <w:br/>
            </w:r>
            <w:r w:rsidR="00FA6360" w:rsidRPr="00E97BB4">
              <w:rPr>
                <w:sz w:val="22"/>
                <w:szCs w:val="22"/>
                <w:rPrChange w:id="1890" w:author="Macbook" w:date="2020-12-09T10:07:00Z">
                  <w:rPr>
                    <w:color w:val="000000"/>
                    <w:sz w:val="22"/>
                    <w:szCs w:val="22"/>
                  </w:rPr>
                </w:rPrChange>
              </w:rPr>
              <w:t>-</w:t>
            </w:r>
            <w:r w:rsidR="00FA6360" w:rsidRPr="00E97BB4">
              <w:rPr>
                <w:rStyle w:val="apple-converted-space"/>
                <w:sz w:val="22"/>
                <w:szCs w:val="22"/>
                <w:rPrChange w:id="1891" w:author="Macbook" w:date="2020-12-09T10:07:00Z">
                  <w:rPr>
                    <w:rStyle w:val="apple-converted-space"/>
                    <w:color w:val="000000"/>
                    <w:sz w:val="22"/>
                    <w:szCs w:val="22"/>
                  </w:rPr>
                </w:rPrChange>
              </w:rPr>
              <w:t> </w:t>
            </w:r>
            <w:r w:rsidR="00FA6360" w:rsidRPr="00E97BB4">
              <w:rPr>
                <w:sz w:val="22"/>
                <w:szCs w:val="22"/>
                <w:lang w:val="vi-VN"/>
                <w:rPrChange w:id="1892" w:author="Macbook" w:date="2020-12-09T10:07:00Z">
                  <w:rPr>
                    <w:color w:val="000000"/>
                    <w:sz w:val="22"/>
                    <w:szCs w:val="22"/>
                    <w:lang w:val="vi-VN"/>
                  </w:rPr>
                </w:rPrChange>
              </w:rPr>
              <w:t xml:space="preserve">Ủy ban </w:t>
            </w:r>
            <w:r w:rsidR="002A0024" w:rsidRPr="00E97BB4">
              <w:rPr>
                <w:sz w:val="22"/>
                <w:szCs w:val="22"/>
                <w:rPrChange w:id="1893" w:author="Macbook" w:date="2020-12-09T10:07:00Z">
                  <w:rPr>
                    <w:color w:val="000000"/>
                    <w:sz w:val="22"/>
                    <w:szCs w:val="22"/>
                  </w:rPr>
                </w:rPrChange>
              </w:rPr>
              <w:t>t</w:t>
            </w:r>
            <w:r w:rsidR="00FA6360" w:rsidRPr="00E97BB4">
              <w:rPr>
                <w:sz w:val="22"/>
                <w:szCs w:val="22"/>
                <w:lang w:val="vi-VN"/>
                <w:rPrChange w:id="1894" w:author="Macbook" w:date="2020-12-09T10:07:00Z">
                  <w:rPr>
                    <w:color w:val="000000"/>
                    <w:sz w:val="22"/>
                    <w:szCs w:val="22"/>
                    <w:lang w:val="vi-VN"/>
                  </w:rPr>
                </w:rPrChange>
              </w:rPr>
              <w:t>rung ương Mặt</w:t>
            </w:r>
            <w:r w:rsidR="00FA6360" w:rsidRPr="00E97BB4">
              <w:rPr>
                <w:rStyle w:val="apple-converted-space"/>
                <w:sz w:val="22"/>
                <w:szCs w:val="22"/>
                <w:lang w:val="vi-VN"/>
                <w:rPrChange w:id="1895" w:author="Macbook" w:date="2020-12-09T10:07:00Z">
                  <w:rPr>
                    <w:rStyle w:val="apple-converted-space"/>
                    <w:color w:val="000000"/>
                    <w:sz w:val="22"/>
                    <w:szCs w:val="22"/>
                    <w:lang w:val="vi-VN"/>
                  </w:rPr>
                </w:rPrChange>
              </w:rPr>
              <w:t> </w:t>
            </w:r>
            <w:r w:rsidR="00FA6360" w:rsidRPr="00E97BB4">
              <w:rPr>
                <w:sz w:val="22"/>
                <w:szCs w:val="22"/>
                <w:rPrChange w:id="1896" w:author="Macbook" w:date="2020-12-09T10:07:00Z">
                  <w:rPr>
                    <w:color w:val="000000"/>
                    <w:sz w:val="22"/>
                    <w:szCs w:val="22"/>
                  </w:rPr>
                </w:rPrChange>
              </w:rPr>
              <w:t>tr</w:t>
            </w:r>
            <w:r w:rsidR="00FA6360" w:rsidRPr="00E97BB4">
              <w:rPr>
                <w:sz w:val="22"/>
                <w:szCs w:val="22"/>
                <w:lang w:val="vi-VN"/>
                <w:rPrChange w:id="1897" w:author="Macbook" w:date="2020-12-09T10:07:00Z">
                  <w:rPr>
                    <w:color w:val="000000"/>
                    <w:sz w:val="22"/>
                    <w:szCs w:val="22"/>
                    <w:lang w:val="vi-VN"/>
                  </w:rPr>
                </w:rPrChange>
              </w:rPr>
              <w:t>ận Tổ quốc Việt Nam;</w:t>
            </w:r>
            <w:r w:rsidR="00FA6360" w:rsidRPr="00E97BB4">
              <w:rPr>
                <w:sz w:val="22"/>
                <w:szCs w:val="22"/>
                <w:lang w:val="vi-VN"/>
                <w:rPrChange w:id="1898" w:author="Macbook" w:date="2020-12-09T10:07:00Z">
                  <w:rPr>
                    <w:color w:val="000000"/>
                    <w:sz w:val="22"/>
                    <w:szCs w:val="22"/>
                    <w:lang w:val="vi-VN"/>
                  </w:rPr>
                </w:rPrChange>
              </w:rPr>
              <w:br/>
            </w:r>
            <w:r w:rsidR="00FA6360" w:rsidRPr="00E97BB4">
              <w:rPr>
                <w:sz w:val="22"/>
                <w:szCs w:val="22"/>
                <w:rPrChange w:id="1899" w:author="Macbook" w:date="2020-12-09T10:07:00Z">
                  <w:rPr>
                    <w:color w:val="000000"/>
                    <w:sz w:val="22"/>
                    <w:szCs w:val="22"/>
                  </w:rPr>
                </w:rPrChange>
              </w:rPr>
              <w:t>-</w:t>
            </w:r>
            <w:r w:rsidR="00FA6360" w:rsidRPr="00E97BB4">
              <w:rPr>
                <w:rStyle w:val="apple-converted-space"/>
                <w:sz w:val="22"/>
                <w:szCs w:val="22"/>
                <w:rPrChange w:id="1900" w:author="Macbook" w:date="2020-12-09T10:07:00Z">
                  <w:rPr>
                    <w:rStyle w:val="apple-converted-space"/>
                    <w:color w:val="000000"/>
                    <w:sz w:val="22"/>
                    <w:szCs w:val="22"/>
                  </w:rPr>
                </w:rPrChange>
              </w:rPr>
              <w:t> </w:t>
            </w:r>
            <w:r w:rsidR="00FA6360" w:rsidRPr="00E97BB4">
              <w:rPr>
                <w:sz w:val="22"/>
                <w:szCs w:val="22"/>
                <w:lang w:val="vi-VN"/>
                <w:rPrChange w:id="1901" w:author="Macbook" w:date="2020-12-09T10:07:00Z">
                  <w:rPr>
                    <w:color w:val="000000"/>
                    <w:sz w:val="22"/>
                    <w:szCs w:val="22"/>
                    <w:lang w:val="vi-VN"/>
                  </w:rPr>
                </w:rPrChange>
              </w:rPr>
              <w:t xml:space="preserve">Cơ quan </w:t>
            </w:r>
            <w:r w:rsidR="002A0024" w:rsidRPr="00E97BB4">
              <w:rPr>
                <w:sz w:val="22"/>
                <w:szCs w:val="22"/>
                <w:rPrChange w:id="1902" w:author="Macbook" w:date="2020-12-09T10:07:00Z">
                  <w:rPr>
                    <w:color w:val="000000"/>
                    <w:sz w:val="22"/>
                    <w:szCs w:val="22"/>
                  </w:rPr>
                </w:rPrChange>
              </w:rPr>
              <w:t>t</w:t>
            </w:r>
            <w:r w:rsidR="00FA6360" w:rsidRPr="00E97BB4">
              <w:rPr>
                <w:sz w:val="22"/>
                <w:szCs w:val="22"/>
                <w:lang w:val="vi-VN"/>
                <w:rPrChange w:id="1903" w:author="Macbook" w:date="2020-12-09T10:07:00Z">
                  <w:rPr>
                    <w:color w:val="000000"/>
                    <w:sz w:val="22"/>
                    <w:szCs w:val="22"/>
                    <w:lang w:val="vi-VN"/>
                  </w:rPr>
                </w:rPrChange>
              </w:rPr>
              <w:t>rung ương của các đoàn thể;</w:t>
            </w:r>
            <w:r w:rsidR="00FA6360" w:rsidRPr="00E97BB4">
              <w:rPr>
                <w:sz w:val="22"/>
                <w:szCs w:val="22"/>
                <w:lang w:val="vi-VN"/>
                <w:rPrChange w:id="1904" w:author="Macbook" w:date="2020-12-09T10:07:00Z">
                  <w:rPr>
                    <w:color w:val="000000"/>
                    <w:sz w:val="22"/>
                    <w:szCs w:val="22"/>
                    <w:lang w:val="vi-VN"/>
                  </w:rPr>
                </w:rPrChange>
              </w:rPr>
              <w:br/>
            </w:r>
            <w:r w:rsidR="00FA6360" w:rsidRPr="00E97BB4">
              <w:rPr>
                <w:sz w:val="22"/>
                <w:szCs w:val="22"/>
                <w:rPrChange w:id="1905" w:author="Macbook" w:date="2020-12-09T10:07:00Z">
                  <w:rPr>
                    <w:color w:val="000000"/>
                    <w:sz w:val="22"/>
                    <w:szCs w:val="22"/>
                  </w:rPr>
                </w:rPrChange>
              </w:rPr>
              <w:t>-</w:t>
            </w:r>
            <w:r w:rsidR="00FA6360" w:rsidRPr="00E97BB4">
              <w:rPr>
                <w:rStyle w:val="apple-converted-space"/>
                <w:sz w:val="22"/>
                <w:szCs w:val="22"/>
                <w:rPrChange w:id="1906" w:author="Macbook" w:date="2020-12-09T10:07:00Z">
                  <w:rPr>
                    <w:rStyle w:val="apple-converted-space"/>
                    <w:color w:val="000000"/>
                    <w:sz w:val="22"/>
                    <w:szCs w:val="22"/>
                  </w:rPr>
                </w:rPrChange>
              </w:rPr>
              <w:t> </w:t>
            </w:r>
            <w:r w:rsidR="00FA6360" w:rsidRPr="00E97BB4">
              <w:rPr>
                <w:sz w:val="22"/>
                <w:szCs w:val="22"/>
                <w:lang w:val="vi-VN"/>
                <w:rPrChange w:id="1907" w:author="Macbook" w:date="2020-12-09T10:07:00Z">
                  <w:rPr>
                    <w:color w:val="000000"/>
                    <w:sz w:val="22"/>
                    <w:szCs w:val="22"/>
                    <w:lang w:val="vi-VN"/>
                  </w:rPr>
                </w:rPrChange>
              </w:rPr>
              <w:t>VPCP: BTCN, các PCN, Trợ lý TTg, TGĐ</w:t>
            </w:r>
            <w:r w:rsidR="00FA6360" w:rsidRPr="00E97BB4">
              <w:rPr>
                <w:rStyle w:val="apple-converted-space"/>
                <w:sz w:val="22"/>
                <w:szCs w:val="22"/>
                <w:lang w:val="vi-VN"/>
                <w:rPrChange w:id="1908" w:author="Macbook" w:date="2020-12-09T10:07:00Z">
                  <w:rPr>
                    <w:rStyle w:val="apple-converted-space"/>
                    <w:color w:val="000000"/>
                    <w:sz w:val="22"/>
                    <w:szCs w:val="22"/>
                    <w:lang w:val="vi-VN"/>
                  </w:rPr>
                </w:rPrChange>
              </w:rPr>
              <w:t> </w:t>
            </w:r>
            <w:r w:rsidR="00FA6360" w:rsidRPr="00E97BB4">
              <w:rPr>
                <w:sz w:val="22"/>
                <w:szCs w:val="22"/>
                <w:rPrChange w:id="1909" w:author="Macbook" w:date="2020-12-09T10:07:00Z">
                  <w:rPr>
                    <w:color w:val="000000"/>
                    <w:sz w:val="22"/>
                    <w:szCs w:val="22"/>
                  </w:rPr>
                </w:rPrChange>
              </w:rPr>
              <w:t>C</w:t>
            </w:r>
            <w:r w:rsidR="00FA6360" w:rsidRPr="00E97BB4">
              <w:rPr>
                <w:sz w:val="22"/>
                <w:szCs w:val="22"/>
                <w:lang w:val="vi-VN"/>
                <w:rPrChange w:id="1910" w:author="Macbook" w:date="2020-12-09T10:07:00Z">
                  <w:rPr>
                    <w:color w:val="000000"/>
                    <w:sz w:val="22"/>
                    <w:szCs w:val="22"/>
                    <w:lang w:val="vi-VN"/>
                  </w:rPr>
                </w:rPrChange>
              </w:rPr>
              <w:t>ổng TTĐT,</w:t>
            </w:r>
          </w:p>
          <w:p w14:paraId="405168C2" w14:textId="77777777" w:rsidR="00FA6360" w:rsidRPr="00E97BB4" w:rsidRDefault="002A0024" w:rsidP="002A0024">
            <w:pPr>
              <w:pStyle w:val="NormalWeb"/>
              <w:spacing w:before="0" w:beforeAutospacing="0" w:after="0" w:afterAutospacing="0"/>
              <w:rPr>
                <w:sz w:val="22"/>
                <w:szCs w:val="22"/>
                <w:rPrChange w:id="1911" w:author="Macbook" w:date="2020-12-09T10:07:00Z">
                  <w:rPr>
                    <w:color w:val="000000"/>
                    <w:sz w:val="22"/>
                    <w:szCs w:val="22"/>
                  </w:rPr>
                </w:rPrChange>
              </w:rPr>
            </w:pPr>
            <w:r w:rsidRPr="00E97BB4">
              <w:rPr>
                <w:sz w:val="22"/>
                <w:szCs w:val="22"/>
                <w:rPrChange w:id="1912" w:author="Macbook" w:date="2020-12-09T10:07:00Z">
                  <w:rPr>
                    <w:color w:val="000000"/>
                    <w:sz w:val="22"/>
                    <w:szCs w:val="22"/>
                  </w:rPr>
                </w:rPrChange>
              </w:rPr>
              <w:t xml:space="preserve"> </w:t>
            </w:r>
            <w:r w:rsidR="00FA6360" w:rsidRPr="00E97BB4">
              <w:rPr>
                <w:sz w:val="22"/>
                <w:szCs w:val="22"/>
                <w:lang w:val="vi-VN"/>
                <w:rPrChange w:id="1913" w:author="Macbook" w:date="2020-12-09T10:07:00Z">
                  <w:rPr>
                    <w:color w:val="000000"/>
                    <w:sz w:val="22"/>
                    <w:szCs w:val="22"/>
                    <w:lang w:val="vi-VN"/>
                  </w:rPr>
                </w:rPrChange>
              </w:rPr>
              <w:t xml:space="preserve"> các Vụ, Cục, đơn vị trực thuộc, Công báo;</w:t>
            </w:r>
            <w:r w:rsidR="00FA6360" w:rsidRPr="00E97BB4">
              <w:rPr>
                <w:sz w:val="22"/>
                <w:szCs w:val="22"/>
                <w:lang w:val="vi-VN"/>
                <w:rPrChange w:id="1914" w:author="Macbook" w:date="2020-12-09T10:07:00Z">
                  <w:rPr>
                    <w:color w:val="000000"/>
                    <w:sz w:val="22"/>
                    <w:szCs w:val="22"/>
                    <w:lang w:val="vi-VN"/>
                  </w:rPr>
                </w:rPrChange>
              </w:rPr>
              <w:br/>
            </w:r>
            <w:r w:rsidR="00FA6360" w:rsidRPr="00E97BB4">
              <w:rPr>
                <w:sz w:val="22"/>
                <w:szCs w:val="22"/>
                <w:rPrChange w:id="1915" w:author="Macbook" w:date="2020-12-09T10:07:00Z">
                  <w:rPr>
                    <w:color w:val="000000"/>
                    <w:sz w:val="22"/>
                    <w:szCs w:val="22"/>
                  </w:rPr>
                </w:rPrChange>
              </w:rPr>
              <w:t>-</w:t>
            </w:r>
            <w:r w:rsidR="00FA6360" w:rsidRPr="00E97BB4">
              <w:rPr>
                <w:rStyle w:val="apple-converted-space"/>
                <w:sz w:val="22"/>
                <w:szCs w:val="22"/>
                <w:rPrChange w:id="1916" w:author="Macbook" w:date="2020-12-09T10:07:00Z">
                  <w:rPr>
                    <w:rStyle w:val="apple-converted-space"/>
                    <w:color w:val="000000"/>
                    <w:sz w:val="22"/>
                    <w:szCs w:val="22"/>
                  </w:rPr>
                </w:rPrChange>
              </w:rPr>
              <w:t> </w:t>
            </w:r>
            <w:r w:rsidRPr="00E97BB4">
              <w:rPr>
                <w:sz w:val="22"/>
                <w:szCs w:val="22"/>
                <w:lang w:val="vi-VN"/>
                <w:rPrChange w:id="1917" w:author="Macbook" w:date="2020-12-09T10:07:00Z">
                  <w:rPr>
                    <w:color w:val="000000"/>
                    <w:sz w:val="22"/>
                    <w:szCs w:val="22"/>
                    <w:lang w:val="vi-VN"/>
                  </w:rPr>
                </w:rPrChange>
              </w:rPr>
              <w:t xml:space="preserve">Lưu: VT, </w:t>
            </w:r>
            <w:r w:rsidRPr="00E97BB4">
              <w:rPr>
                <w:sz w:val="22"/>
                <w:szCs w:val="22"/>
                <w:rPrChange w:id="1918" w:author="Macbook" w:date="2020-12-09T10:07:00Z">
                  <w:rPr>
                    <w:color w:val="000000"/>
                    <w:sz w:val="22"/>
                    <w:szCs w:val="22"/>
                  </w:rPr>
                </w:rPrChange>
              </w:rPr>
              <w:t>ĐMDN</w:t>
            </w:r>
            <w:r w:rsidRPr="00E97BB4">
              <w:rPr>
                <w:sz w:val="22"/>
                <w:szCs w:val="22"/>
                <w:lang w:val="vi-VN"/>
                <w:rPrChange w:id="1919" w:author="Macbook" w:date="2020-12-09T10:07:00Z">
                  <w:rPr>
                    <w:color w:val="000000"/>
                    <w:sz w:val="22"/>
                    <w:szCs w:val="22"/>
                    <w:lang w:val="vi-VN"/>
                  </w:rPr>
                </w:rPrChange>
              </w:rPr>
              <w:t xml:space="preserve"> (</w:t>
            </w:r>
            <w:r w:rsidRPr="00E97BB4">
              <w:rPr>
                <w:sz w:val="22"/>
                <w:szCs w:val="22"/>
                <w:rPrChange w:id="1920" w:author="Macbook" w:date="2020-12-09T10:07:00Z">
                  <w:rPr>
                    <w:color w:val="000000"/>
                    <w:sz w:val="22"/>
                    <w:szCs w:val="22"/>
                  </w:rPr>
                </w:rPrChange>
              </w:rPr>
              <w:t>2</w:t>
            </w:r>
            <w:r w:rsidR="00FA6360" w:rsidRPr="00E97BB4">
              <w:rPr>
                <w:sz w:val="22"/>
                <w:szCs w:val="22"/>
                <w:lang w:val="vi-VN"/>
                <w:rPrChange w:id="1921" w:author="Macbook" w:date="2020-12-09T10:07:00Z">
                  <w:rPr>
                    <w:color w:val="000000"/>
                    <w:sz w:val="22"/>
                    <w:szCs w:val="22"/>
                    <w:lang w:val="vi-VN"/>
                  </w:rPr>
                </w:rPrChange>
              </w:rPr>
              <w:t>b).</w:t>
            </w:r>
            <w:r w:rsidRPr="00E97BB4">
              <w:rPr>
                <w:sz w:val="16"/>
                <w:szCs w:val="16"/>
                <w:rPrChange w:id="1922" w:author="Macbook" w:date="2020-12-09T10:07:00Z">
                  <w:rPr>
                    <w:color w:val="000000"/>
                    <w:sz w:val="16"/>
                    <w:szCs w:val="16"/>
                  </w:rPr>
                </w:rPrChange>
              </w:rPr>
              <w:t>KN</w:t>
            </w:r>
          </w:p>
        </w:tc>
        <w:tc>
          <w:tcPr>
            <w:tcW w:w="3219" w:type="dxa"/>
            <w:shd w:val="clear" w:color="auto" w:fill="FFFFFF"/>
            <w:tcMar>
              <w:top w:w="0" w:type="dxa"/>
              <w:left w:w="108" w:type="dxa"/>
              <w:bottom w:w="0" w:type="dxa"/>
              <w:right w:w="108" w:type="dxa"/>
            </w:tcMar>
            <w:hideMark/>
          </w:tcPr>
          <w:p w14:paraId="0E2CC15B" w14:textId="77777777" w:rsidR="002A0024" w:rsidRPr="00E97BB4" w:rsidRDefault="00FA6360" w:rsidP="000F17D3">
            <w:pPr>
              <w:pStyle w:val="NormalWeb"/>
              <w:spacing w:before="0" w:beforeAutospacing="0" w:after="0" w:afterAutospacing="0"/>
              <w:jc w:val="center"/>
              <w:rPr>
                <w:b/>
                <w:bCs/>
                <w:sz w:val="38"/>
                <w:szCs w:val="28"/>
                <w:rPrChange w:id="1923" w:author="Macbook" w:date="2020-12-09T10:07:00Z">
                  <w:rPr>
                    <w:b/>
                    <w:bCs/>
                    <w:color w:val="000000"/>
                    <w:sz w:val="38"/>
                    <w:szCs w:val="28"/>
                  </w:rPr>
                </w:rPrChange>
              </w:rPr>
            </w:pPr>
            <w:r w:rsidRPr="00E97BB4">
              <w:rPr>
                <w:b/>
                <w:bCs/>
                <w:sz w:val="26"/>
                <w:szCs w:val="28"/>
                <w:lang w:val="vi-VN"/>
                <w:rPrChange w:id="1924" w:author="Macbook" w:date="2020-12-09T10:07:00Z">
                  <w:rPr>
                    <w:b/>
                    <w:bCs/>
                    <w:color w:val="000000"/>
                    <w:sz w:val="26"/>
                    <w:szCs w:val="28"/>
                    <w:lang w:val="vi-VN"/>
                  </w:rPr>
                </w:rPrChange>
              </w:rPr>
              <w:t>TM. CHÍNH PHỦ</w:t>
            </w:r>
            <w:r w:rsidRPr="00E97BB4">
              <w:rPr>
                <w:b/>
                <w:bCs/>
                <w:sz w:val="26"/>
                <w:szCs w:val="28"/>
                <w:rPrChange w:id="1925" w:author="Macbook" w:date="2020-12-09T10:07:00Z">
                  <w:rPr>
                    <w:b/>
                    <w:bCs/>
                    <w:color w:val="000000"/>
                    <w:sz w:val="26"/>
                    <w:szCs w:val="28"/>
                  </w:rPr>
                </w:rPrChange>
              </w:rPr>
              <w:br/>
            </w:r>
            <w:r w:rsidRPr="00E97BB4">
              <w:rPr>
                <w:b/>
                <w:bCs/>
                <w:sz w:val="26"/>
                <w:szCs w:val="28"/>
                <w:lang w:val="vi-VN"/>
                <w:rPrChange w:id="1926" w:author="Macbook" w:date="2020-12-09T10:07:00Z">
                  <w:rPr>
                    <w:b/>
                    <w:bCs/>
                    <w:color w:val="000000"/>
                    <w:sz w:val="26"/>
                    <w:szCs w:val="28"/>
                    <w:lang w:val="vi-VN"/>
                  </w:rPr>
                </w:rPrChange>
              </w:rPr>
              <w:t>TH</w:t>
            </w:r>
            <w:r w:rsidR="00A011FD" w:rsidRPr="00E97BB4">
              <w:rPr>
                <w:b/>
                <w:bCs/>
                <w:sz w:val="26"/>
                <w:szCs w:val="28"/>
                <w:rPrChange w:id="1927" w:author="Macbook" w:date="2020-12-09T10:07:00Z">
                  <w:rPr>
                    <w:b/>
                    <w:bCs/>
                    <w:color w:val="000000"/>
                    <w:sz w:val="26"/>
                    <w:szCs w:val="28"/>
                  </w:rPr>
                </w:rPrChange>
              </w:rPr>
              <w:t>Ủ</w:t>
            </w:r>
            <w:r w:rsidRPr="00E97BB4">
              <w:rPr>
                <w:b/>
                <w:bCs/>
                <w:sz w:val="26"/>
                <w:szCs w:val="28"/>
                <w:lang w:val="vi-VN"/>
                <w:rPrChange w:id="1928" w:author="Macbook" w:date="2020-12-09T10:07:00Z">
                  <w:rPr>
                    <w:b/>
                    <w:bCs/>
                    <w:color w:val="000000"/>
                    <w:sz w:val="26"/>
                    <w:szCs w:val="28"/>
                    <w:lang w:val="vi-VN"/>
                  </w:rPr>
                </w:rPrChange>
              </w:rPr>
              <w:t xml:space="preserve"> TƯỚNG</w:t>
            </w:r>
            <w:r w:rsidRPr="00E97BB4">
              <w:rPr>
                <w:b/>
                <w:bCs/>
                <w:sz w:val="28"/>
                <w:szCs w:val="28"/>
                <w:lang w:val="vi-VN"/>
                <w:rPrChange w:id="1929" w:author="Macbook" w:date="2020-12-09T10:07:00Z">
                  <w:rPr>
                    <w:b/>
                    <w:bCs/>
                    <w:color w:val="000000"/>
                    <w:sz w:val="28"/>
                    <w:szCs w:val="28"/>
                    <w:lang w:val="vi-VN"/>
                  </w:rPr>
                </w:rPrChange>
              </w:rPr>
              <w:br/>
            </w:r>
            <w:r w:rsidRPr="00E97BB4">
              <w:rPr>
                <w:b/>
                <w:bCs/>
                <w:sz w:val="28"/>
                <w:szCs w:val="28"/>
                <w:rPrChange w:id="1930" w:author="Macbook" w:date="2020-12-09T10:07:00Z">
                  <w:rPr>
                    <w:b/>
                    <w:bCs/>
                    <w:color w:val="000000"/>
                    <w:sz w:val="28"/>
                    <w:szCs w:val="28"/>
                  </w:rPr>
                </w:rPrChange>
              </w:rPr>
              <w:br/>
            </w:r>
          </w:p>
          <w:p w14:paraId="66028298" w14:textId="77777777" w:rsidR="000F17D3" w:rsidRPr="00E97BB4" w:rsidRDefault="00FA6360" w:rsidP="000F17D3">
            <w:pPr>
              <w:pStyle w:val="NormalWeb"/>
              <w:spacing w:before="0" w:beforeAutospacing="0" w:after="0" w:afterAutospacing="0"/>
              <w:jc w:val="center"/>
              <w:rPr>
                <w:b/>
                <w:bCs/>
                <w:sz w:val="28"/>
                <w:szCs w:val="28"/>
                <w:rPrChange w:id="1931" w:author="Macbook" w:date="2020-12-09T10:07:00Z">
                  <w:rPr>
                    <w:b/>
                    <w:bCs/>
                    <w:color w:val="000000"/>
                    <w:sz w:val="28"/>
                    <w:szCs w:val="28"/>
                  </w:rPr>
                </w:rPrChange>
              </w:rPr>
            </w:pPr>
            <w:r w:rsidRPr="00E97BB4">
              <w:rPr>
                <w:b/>
                <w:bCs/>
                <w:sz w:val="28"/>
                <w:szCs w:val="28"/>
                <w:rPrChange w:id="1932" w:author="Macbook" w:date="2020-12-09T10:07:00Z">
                  <w:rPr>
                    <w:b/>
                    <w:bCs/>
                    <w:color w:val="000000"/>
                    <w:sz w:val="28"/>
                    <w:szCs w:val="28"/>
                  </w:rPr>
                </w:rPrChange>
              </w:rPr>
              <w:br/>
            </w:r>
          </w:p>
          <w:p w14:paraId="0958E673" w14:textId="77777777" w:rsidR="00FA6360" w:rsidRPr="00E97BB4" w:rsidRDefault="00FA6360" w:rsidP="000F17D3">
            <w:pPr>
              <w:pStyle w:val="NormalWeb"/>
              <w:spacing w:before="0" w:beforeAutospacing="0" w:after="0" w:afterAutospacing="0"/>
              <w:jc w:val="center"/>
              <w:rPr>
                <w:sz w:val="28"/>
                <w:szCs w:val="28"/>
                <w:rPrChange w:id="1933" w:author="Macbook" w:date="2020-12-09T10:07:00Z">
                  <w:rPr>
                    <w:color w:val="000000"/>
                    <w:sz w:val="28"/>
                    <w:szCs w:val="28"/>
                  </w:rPr>
                </w:rPrChange>
              </w:rPr>
            </w:pPr>
            <w:r w:rsidRPr="00E97BB4">
              <w:rPr>
                <w:b/>
                <w:bCs/>
                <w:sz w:val="28"/>
                <w:szCs w:val="28"/>
                <w:rPrChange w:id="1934" w:author="Macbook" w:date="2020-12-09T10:07:00Z">
                  <w:rPr>
                    <w:b/>
                    <w:bCs/>
                    <w:color w:val="000000"/>
                    <w:sz w:val="28"/>
                    <w:szCs w:val="28"/>
                  </w:rPr>
                </w:rPrChange>
              </w:rPr>
              <w:br/>
            </w:r>
            <w:r w:rsidRPr="00E97BB4">
              <w:rPr>
                <w:b/>
                <w:bCs/>
                <w:sz w:val="28"/>
                <w:szCs w:val="28"/>
                <w:rPrChange w:id="1935" w:author="Macbook" w:date="2020-12-09T10:07:00Z">
                  <w:rPr>
                    <w:b/>
                    <w:bCs/>
                    <w:color w:val="000000"/>
                    <w:sz w:val="28"/>
                    <w:szCs w:val="28"/>
                  </w:rPr>
                </w:rPrChange>
              </w:rPr>
              <w:br/>
              <w:t>Nguyễn Xuân Phúc</w:t>
            </w:r>
          </w:p>
        </w:tc>
      </w:tr>
    </w:tbl>
    <w:p w14:paraId="7B527E07" w14:textId="77777777" w:rsidR="00FA6360" w:rsidRPr="00E97BB4" w:rsidRDefault="00FA6360">
      <w:pPr>
        <w:rPr>
          <w:szCs w:val="28"/>
        </w:rPr>
      </w:pPr>
      <w:r w:rsidRPr="00E97BB4">
        <w:rPr>
          <w:szCs w:val="28"/>
        </w:rPr>
        <w:t xml:space="preserve"> </w:t>
      </w:r>
    </w:p>
    <w:p w14:paraId="26B9D9B7" w14:textId="77777777" w:rsidR="002A0024" w:rsidRPr="00E97BB4" w:rsidRDefault="002A0024" w:rsidP="002A0024">
      <w:pPr>
        <w:jc w:val="center"/>
        <w:rPr>
          <w:szCs w:val="28"/>
        </w:rPr>
        <w:sectPr w:rsidR="002A0024" w:rsidRPr="00E97BB4" w:rsidSect="002F1CEB">
          <w:headerReference w:type="even" r:id="rId9"/>
          <w:headerReference w:type="default" r:id="rId10"/>
          <w:pgSz w:w="11907" w:h="16840" w:code="9"/>
          <w:pgMar w:top="1134" w:right="1134" w:bottom="1134" w:left="1701" w:header="567" w:footer="567" w:gutter="0"/>
          <w:pgNumType w:start="1"/>
          <w:cols w:space="720"/>
          <w:titlePg/>
          <w:docGrid w:linePitch="381"/>
        </w:sectPr>
      </w:pPr>
    </w:p>
    <w:p w14:paraId="0E0C1233" w14:textId="5E6D345F" w:rsidR="002F1CEB" w:rsidRPr="00E97BB4" w:rsidRDefault="002F1CEB" w:rsidP="00905503">
      <w:pPr>
        <w:spacing w:before="120"/>
        <w:jc w:val="center"/>
        <w:rPr>
          <w:sz w:val="28"/>
          <w:szCs w:val="28"/>
        </w:rPr>
      </w:pPr>
      <w:bookmarkStart w:id="1936" w:name="chuong_pl"/>
      <w:r w:rsidRPr="00E97BB4">
        <w:rPr>
          <w:b/>
          <w:bCs/>
          <w:sz w:val="28"/>
          <w:szCs w:val="28"/>
          <w:lang w:val="vi-VN"/>
        </w:rPr>
        <w:t>PHỤ LỤC</w:t>
      </w:r>
      <w:bookmarkEnd w:id="1936"/>
      <w:r w:rsidR="00971715" w:rsidRPr="00E97BB4">
        <w:rPr>
          <w:b/>
          <w:bCs/>
          <w:sz w:val="28"/>
          <w:szCs w:val="28"/>
          <w:lang w:val="vi-VN"/>
        </w:rPr>
        <w:t xml:space="preserve"> </w:t>
      </w:r>
      <w:del w:id="1937" w:author="Macbook" w:date="2020-12-09T10:09:00Z">
        <w:r w:rsidR="00971715" w:rsidRPr="00E97BB4" w:rsidDel="00E97BB4">
          <w:rPr>
            <w:b/>
            <w:bCs/>
            <w:sz w:val="28"/>
            <w:szCs w:val="28"/>
            <w:lang w:val="vi-VN"/>
          </w:rPr>
          <w:delText>1</w:delText>
        </w:r>
      </w:del>
    </w:p>
    <w:p w14:paraId="0022FA36" w14:textId="221AC58E" w:rsidR="002F1CEB" w:rsidRPr="00E97BB4" w:rsidRDefault="002F1CEB" w:rsidP="00905503">
      <w:pPr>
        <w:spacing w:before="120"/>
        <w:jc w:val="center"/>
        <w:rPr>
          <w:sz w:val="28"/>
          <w:szCs w:val="28"/>
        </w:rPr>
      </w:pPr>
      <w:bookmarkStart w:id="1938" w:name="chuong_pl_name"/>
      <w:r w:rsidRPr="00E97BB4">
        <w:rPr>
          <w:sz w:val="28"/>
          <w:szCs w:val="28"/>
        </w:rPr>
        <w:t>TỜ KHAI XÁC ĐỊNH DOANH NGHIỆP SIÊU NHỎ, DOANH NGHIỆP NHỎ, DOANH NGHIỆP VỪA</w:t>
      </w:r>
      <w:bookmarkEnd w:id="1938"/>
      <w:r w:rsidRPr="00E97BB4">
        <w:rPr>
          <w:b/>
          <w:bCs/>
          <w:sz w:val="28"/>
          <w:szCs w:val="28"/>
        </w:rPr>
        <w:br/>
      </w:r>
      <w:r w:rsidRPr="00E97BB4">
        <w:rPr>
          <w:i/>
          <w:iCs/>
          <w:sz w:val="28"/>
          <w:szCs w:val="28"/>
        </w:rPr>
        <w:t xml:space="preserve">(Kèm theo Nghị định số </w:t>
      </w:r>
      <w:r w:rsidRPr="00E97BB4">
        <w:rPr>
          <w:i/>
          <w:iCs/>
          <w:sz w:val="28"/>
          <w:szCs w:val="28"/>
          <w:lang w:val="vi-VN"/>
        </w:rPr>
        <w:t xml:space="preserve">      </w:t>
      </w:r>
      <w:r w:rsidRPr="00E97BB4">
        <w:rPr>
          <w:i/>
          <w:iCs/>
          <w:sz w:val="28"/>
          <w:szCs w:val="28"/>
        </w:rPr>
        <w:t>/20</w:t>
      </w:r>
      <w:r w:rsidRPr="00E97BB4">
        <w:rPr>
          <w:i/>
          <w:iCs/>
          <w:sz w:val="28"/>
          <w:szCs w:val="28"/>
          <w:lang w:val="vi-VN"/>
        </w:rPr>
        <w:t>20</w:t>
      </w:r>
      <w:r w:rsidRPr="00E97BB4">
        <w:rPr>
          <w:i/>
          <w:iCs/>
          <w:sz w:val="28"/>
          <w:szCs w:val="28"/>
        </w:rPr>
        <w:t xml:space="preserve">/NĐ-CP ngày </w:t>
      </w:r>
      <w:r w:rsidRPr="00E97BB4">
        <w:rPr>
          <w:i/>
          <w:iCs/>
          <w:sz w:val="28"/>
          <w:szCs w:val="28"/>
          <w:lang w:val="vi-VN"/>
        </w:rPr>
        <w:t xml:space="preserve">   </w:t>
      </w:r>
      <w:r w:rsidRPr="00E97BB4">
        <w:rPr>
          <w:i/>
          <w:iCs/>
          <w:sz w:val="28"/>
          <w:szCs w:val="28"/>
        </w:rPr>
        <w:t xml:space="preserve"> tháng </w:t>
      </w:r>
      <w:r w:rsidRPr="00E97BB4">
        <w:rPr>
          <w:i/>
          <w:iCs/>
          <w:sz w:val="28"/>
          <w:szCs w:val="28"/>
          <w:lang w:val="vi-VN"/>
        </w:rPr>
        <w:t xml:space="preserve">  </w:t>
      </w:r>
      <w:r w:rsidRPr="00E97BB4">
        <w:rPr>
          <w:i/>
          <w:iCs/>
          <w:sz w:val="28"/>
          <w:szCs w:val="28"/>
        </w:rPr>
        <w:t xml:space="preserve"> năm 20</w:t>
      </w:r>
      <w:r w:rsidRPr="00E97BB4">
        <w:rPr>
          <w:i/>
          <w:iCs/>
          <w:sz w:val="28"/>
          <w:szCs w:val="28"/>
          <w:lang w:val="vi-VN"/>
        </w:rPr>
        <w:t>20</w:t>
      </w:r>
      <w:r w:rsidRPr="00E97BB4">
        <w:rPr>
          <w:i/>
          <w:iCs/>
          <w:sz w:val="28"/>
          <w:szCs w:val="28"/>
        </w:rPr>
        <w:t xml:space="preserve"> của Chính phủ)</w:t>
      </w:r>
    </w:p>
    <w:p w14:paraId="58E58843" w14:textId="77777777" w:rsidR="002F1CEB" w:rsidRPr="00E97BB4" w:rsidRDefault="002F1CEB" w:rsidP="00202EC5">
      <w:pPr>
        <w:spacing w:before="80"/>
        <w:rPr>
          <w:sz w:val="28"/>
          <w:szCs w:val="28"/>
        </w:rPr>
      </w:pPr>
      <w:r w:rsidRPr="00E97BB4">
        <w:rPr>
          <w:sz w:val="28"/>
          <w:szCs w:val="28"/>
          <w:lang w:val="vi-VN"/>
        </w:rPr>
        <w:t>1. Thông tin ch</w:t>
      </w:r>
      <w:r w:rsidRPr="00E97BB4">
        <w:rPr>
          <w:sz w:val="28"/>
          <w:szCs w:val="28"/>
        </w:rPr>
        <w:t>u</w:t>
      </w:r>
      <w:r w:rsidRPr="00E97BB4">
        <w:rPr>
          <w:sz w:val="28"/>
          <w:szCs w:val="28"/>
          <w:lang w:val="vi-VN"/>
        </w:rPr>
        <w:t>ng về doanh nghiệp:</w:t>
      </w:r>
    </w:p>
    <w:p w14:paraId="78A95757" w14:textId="77777777" w:rsidR="002F1CEB" w:rsidRPr="00E97BB4" w:rsidRDefault="002F1CEB" w:rsidP="00202EC5">
      <w:pPr>
        <w:spacing w:before="80"/>
        <w:rPr>
          <w:sz w:val="28"/>
          <w:szCs w:val="28"/>
        </w:rPr>
      </w:pPr>
      <w:r w:rsidRPr="00E97BB4">
        <w:rPr>
          <w:sz w:val="28"/>
          <w:szCs w:val="28"/>
          <w:lang w:val="vi-VN"/>
        </w:rPr>
        <w:t xml:space="preserve">Tên doanh nghiệp: </w:t>
      </w:r>
      <w:r w:rsidRPr="00E97BB4">
        <w:rPr>
          <w:sz w:val="28"/>
          <w:szCs w:val="28"/>
        </w:rPr>
        <w:t>………………………………………………………………………………</w:t>
      </w:r>
    </w:p>
    <w:p w14:paraId="1388AD81" w14:textId="77777777" w:rsidR="002F1CEB" w:rsidRPr="00E97BB4" w:rsidRDefault="002F1CEB" w:rsidP="00202EC5">
      <w:pPr>
        <w:spacing w:before="80"/>
        <w:rPr>
          <w:sz w:val="28"/>
          <w:szCs w:val="28"/>
        </w:rPr>
      </w:pPr>
      <w:r w:rsidRPr="00E97BB4">
        <w:rPr>
          <w:sz w:val="28"/>
          <w:szCs w:val="28"/>
          <w:lang w:val="vi-VN"/>
        </w:rPr>
        <w:t xml:space="preserve">Mã số doanh nghiệp/Mã số thuế: </w:t>
      </w:r>
      <w:r w:rsidRPr="00E97BB4">
        <w:rPr>
          <w:sz w:val="28"/>
          <w:szCs w:val="28"/>
        </w:rPr>
        <w:t>………………………………………………………………</w:t>
      </w:r>
    </w:p>
    <w:p w14:paraId="7D74DBF1" w14:textId="77777777" w:rsidR="002F1CEB" w:rsidRPr="00E97BB4" w:rsidRDefault="002F1CEB" w:rsidP="00202EC5">
      <w:pPr>
        <w:spacing w:before="80"/>
        <w:rPr>
          <w:sz w:val="28"/>
          <w:szCs w:val="28"/>
        </w:rPr>
      </w:pPr>
      <w:r w:rsidRPr="00E97BB4">
        <w:rPr>
          <w:sz w:val="28"/>
          <w:szCs w:val="28"/>
          <w:lang w:val="vi-VN"/>
        </w:rPr>
        <w:t xml:space="preserve">Loại hình doanh nghiệp: </w:t>
      </w:r>
      <w:r w:rsidRPr="00E97BB4">
        <w:rPr>
          <w:sz w:val="28"/>
          <w:szCs w:val="28"/>
        </w:rPr>
        <w:t>…………………………………………………………………………</w:t>
      </w:r>
    </w:p>
    <w:p w14:paraId="0726A198" w14:textId="77777777" w:rsidR="002F1CEB" w:rsidRPr="00E97BB4" w:rsidRDefault="002F1CEB" w:rsidP="00202EC5">
      <w:pPr>
        <w:spacing w:before="80"/>
        <w:rPr>
          <w:sz w:val="28"/>
          <w:szCs w:val="28"/>
        </w:rPr>
      </w:pPr>
      <w:r w:rsidRPr="00E97BB4">
        <w:rPr>
          <w:sz w:val="28"/>
          <w:szCs w:val="28"/>
          <w:lang w:val="vi-VN"/>
        </w:rPr>
        <w:t xml:space="preserve">Địa chỉ trụ sở chính: </w:t>
      </w:r>
      <w:r w:rsidRPr="00E97BB4">
        <w:rPr>
          <w:sz w:val="28"/>
          <w:szCs w:val="28"/>
        </w:rPr>
        <w:t>………………………………………………………………………………</w:t>
      </w:r>
    </w:p>
    <w:p w14:paraId="7011ED34" w14:textId="77777777" w:rsidR="002F1CEB" w:rsidRPr="00E97BB4" w:rsidRDefault="002F1CEB" w:rsidP="00202EC5">
      <w:pPr>
        <w:spacing w:before="80"/>
        <w:rPr>
          <w:sz w:val="28"/>
          <w:szCs w:val="28"/>
        </w:rPr>
      </w:pPr>
      <w:r w:rsidRPr="00E97BB4">
        <w:rPr>
          <w:sz w:val="28"/>
          <w:szCs w:val="28"/>
          <w:lang w:val="vi-VN"/>
        </w:rPr>
        <w:t xml:space="preserve">Quận/huyện: </w:t>
      </w:r>
      <w:r w:rsidRPr="00E97BB4">
        <w:rPr>
          <w:sz w:val="28"/>
          <w:szCs w:val="28"/>
        </w:rPr>
        <w:t>……………………</w:t>
      </w:r>
      <w:r w:rsidRPr="00E97BB4">
        <w:rPr>
          <w:sz w:val="28"/>
          <w:szCs w:val="28"/>
          <w:lang w:val="vi-VN"/>
        </w:rPr>
        <w:t xml:space="preserve">tỉnh/thành phố: </w:t>
      </w:r>
      <w:r w:rsidRPr="00E97BB4">
        <w:rPr>
          <w:sz w:val="28"/>
          <w:szCs w:val="28"/>
        </w:rPr>
        <w:t>………………………………………………</w:t>
      </w:r>
    </w:p>
    <w:p w14:paraId="7AC5CB70" w14:textId="77777777" w:rsidR="002F1CEB" w:rsidRPr="00E97BB4" w:rsidRDefault="002F1CEB" w:rsidP="00202EC5">
      <w:pPr>
        <w:spacing w:before="80"/>
        <w:rPr>
          <w:sz w:val="28"/>
          <w:szCs w:val="28"/>
        </w:rPr>
      </w:pPr>
      <w:r w:rsidRPr="00E97BB4">
        <w:rPr>
          <w:sz w:val="28"/>
          <w:szCs w:val="28"/>
          <w:lang w:val="vi-VN"/>
        </w:rPr>
        <w:t>Điện thoại:</w:t>
      </w:r>
      <w:r w:rsidRPr="00E97BB4">
        <w:rPr>
          <w:sz w:val="28"/>
          <w:szCs w:val="28"/>
        </w:rPr>
        <w:t xml:space="preserve">………………….. </w:t>
      </w:r>
      <w:r w:rsidRPr="00E97BB4">
        <w:rPr>
          <w:sz w:val="28"/>
          <w:szCs w:val="28"/>
          <w:lang w:val="vi-VN"/>
        </w:rPr>
        <w:t>Fax:</w:t>
      </w:r>
      <w:r w:rsidRPr="00E97BB4">
        <w:rPr>
          <w:sz w:val="28"/>
          <w:szCs w:val="28"/>
        </w:rPr>
        <w:t>………………………….</w:t>
      </w:r>
      <w:r w:rsidRPr="00E97BB4">
        <w:rPr>
          <w:sz w:val="28"/>
          <w:szCs w:val="28"/>
          <w:lang w:val="vi-VN"/>
        </w:rPr>
        <w:t xml:space="preserve">... Email: </w:t>
      </w:r>
      <w:r w:rsidRPr="00E97BB4">
        <w:rPr>
          <w:sz w:val="28"/>
          <w:szCs w:val="28"/>
        </w:rPr>
        <w:t>…………………………</w:t>
      </w:r>
    </w:p>
    <w:p w14:paraId="111A8918" w14:textId="77777777" w:rsidR="002F1CEB" w:rsidRPr="00E97BB4" w:rsidRDefault="002F1CEB" w:rsidP="00202EC5">
      <w:pPr>
        <w:spacing w:before="80"/>
        <w:rPr>
          <w:sz w:val="28"/>
          <w:szCs w:val="28"/>
        </w:rPr>
      </w:pPr>
      <w:r w:rsidRPr="00E97BB4">
        <w:rPr>
          <w:sz w:val="28"/>
          <w:szCs w:val="28"/>
          <w:lang w:val="vi-VN"/>
        </w:rPr>
        <w:t>2. Thông tin về tiêu chí xác định quy mô doanh nghiệp:</w:t>
      </w:r>
    </w:p>
    <w:p w14:paraId="420A0582" w14:textId="77777777" w:rsidR="002F1CEB" w:rsidRPr="00E97BB4" w:rsidRDefault="002F1CEB" w:rsidP="00202EC5">
      <w:pPr>
        <w:spacing w:before="80"/>
        <w:rPr>
          <w:sz w:val="28"/>
          <w:szCs w:val="28"/>
        </w:rPr>
      </w:pPr>
      <w:r w:rsidRPr="00E97BB4">
        <w:rPr>
          <w:sz w:val="28"/>
          <w:szCs w:val="28"/>
          <w:lang w:val="vi-VN"/>
        </w:rPr>
        <w:t xml:space="preserve">Lĩnh vực sản xuất, kinh doanh chính: </w:t>
      </w:r>
      <w:r w:rsidRPr="00E97BB4">
        <w:rPr>
          <w:sz w:val="28"/>
          <w:szCs w:val="28"/>
        </w:rPr>
        <w:t>…………………………………………………………</w:t>
      </w:r>
    </w:p>
    <w:p w14:paraId="15821103" w14:textId="77777777" w:rsidR="002F1CEB" w:rsidRPr="00E97BB4" w:rsidRDefault="002F1CEB" w:rsidP="00202EC5">
      <w:pPr>
        <w:spacing w:before="80"/>
        <w:rPr>
          <w:sz w:val="28"/>
          <w:szCs w:val="28"/>
        </w:rPr>
      </w:pPr>
      <w:r w:rsidRPr="00E97BB4">
        <w:rPr>
          <w:sz w:val="28"/>
          <w:szCs w:val="28"/>
          <w:lang w:val="vi-VN"/>
        </w:rPr>
        <w:t>Số lao động tham gia bảo hiểm xã hội bình quân năm:</w:t>
      </w:r>
      <w:r w:rsidRPr="00E97BB4">
        <w:rPr>
          <w:sz w:val="28"/>
          <w:szCs w:val="28"/>
        </w:rPr>
        <w:t xml:space="preserve">……………………………………… </w:t>
      </w:r>
    </w:p>
    <w:p w14:paraId="39D37030" w14:textId="77777777" w:rsidR="002F1CEB" w:rsidRPr="00E97BB4" w:rsidRDefault="002F1CEB" w:rsidP="00202EC5">
      <w:pPr>
        <w:spacing w:before="80"/>
        <w:rPr>
          <w:sz w:val="28"/>
          <w:szCs w:val="28"/>
        </w:rPr>
      </w:pPr>
      <w:r w:rsidRPr="00E97BB4">
        <w:rPr>
          <w:sz w:val="28"/>
          <w:szCs w:val="28"/>
          <w:lang w:val="vi-VN"/>
        </w:rPr>
        <w:t xml:space="preserve">Tổng nguồn vốn: </w:t>
      </w:r>
      <w:r w:rsidRPr="00E97BB4">
        <w:rPr>
          <w:sz w:val="28"/>
          <w:szCs w:val="28"/>
        </w:rPr>
        <w:t>…………………………………………………………………………………</w:t>
      </w:r>
    </w:p>
    <w:p w14:paraId="7F83C1F1" w14:textId="77777777" w:rsidR="002F1CEB" w:rsidRPr="00E97BB4" w:rsidRDefault="002F1CEB" w:rsidP="00202EC5">
      <w:pPr>
        <w:spacing w:before="80"/>
        <w:rPr>
          <w:sz w:val="28"/>
          <w:szCs w:val="28"/>
        </w:rPr>
      </w:pPr>
      <w:r w:rsidRPr="00E97BB4">
        <w:rPr>
          <w:sz w:val="28"/>
          <w:szCs w:val="28"/>
          <w:lang w:val="vi-VN"/>
        </w:rPr>
        <w:t>Tổng doanh thu năm trước liền kề:</w:t>
      </w:r>
      <w:r w:rsidRPr="00E97BB4">
        <w:rPr>
          <w:sz w:val="28"/>
          <w:szCs w:val="28"/>
        </w:rPr>
        <w:t xml:space="preserve">……………………………………………………………… </w:t>
      </w:r>
    </w:p>
    <w:p w14:paraId="7CB438F4" w14:textId="77777777" w:rsidR="002F1CEB" w:rsidRPr="00E97BB4" w:rsidRDefault="002F1CEB" w:rsidP="00202EC5">
      <w:pPr>
        <w:spacing w:before="80"/>
        <w:rPr>
          <w:sz w:val="28"/>
          <w:szCs w:val="28"/>
        </w:rPr>
      </w:pPr>
      <w:r w:rsidRPr="00E97BB4">
        <w:rPr>
          <w:sz w:val="28"/>
          <w:szCs w:val="28"/>
          <w:lang w:val="vi-VN"/>
        </w:rPr>
        <w:t>3. Doanh nghiệp tự xác định thuộc quy mô (tích X vào ô tương ứng):</w:t>
      </w:r>
    </w:p>
    <w:p w14:paraId="28F9D2F7" w14:textId="77777777" w:rsidR="002F1CEB" w:rsidRPr="00E97BB4" w:rsidRDefault="002F1CEB" w:rsidP="00202EC5">
      <w:pPr>
        <w:spacing w:before="80"/>
        <w:rPr>
          <w:sz w:val="28"/>
          <w:szCs w:val="28"/>
        </w:rPr>
      </w:pPr>
      <w:r w:rsidRPr="00E97BB4">
        <w:rPr>
          <w:sz w:val="28"/>
          <w:szCs w:val="28"/>
          <w:lang w:val="vi-VN"/>
        </w:rPr>
        <w:t>□ Doanh nghiệp siêu nhỏ</w:t>
      </w:r>
    </w:p>
    <w:p w14:paraId="131F1DFB" w14:textId="77777777" w:rsidR="002F1CEB" w:rsidRPr="00E97BB4" w:rsidRDefault="002F1CEB" w:rsidP="00202EC5">
      <w:pPr>
        <w:spacing w:before="80"/>
        <w:rPr>
          <w:sz w:val="28"/>
          <w:szCs w:val="28"/>
        </w:rPr>
      </w:pPr>
      <w:r w:rsidRPr="00E97BB4">
        <w:rPr>
          <w:sz w:val="28"/>
          <w:szCs w:val="28"/>
          <w:lang w:val="vi-VN"/>
        </w:rPr>
        <w:t>□ Doanh nghiệp nhỏ</w:t>
      </w:r>
    </w:p>
    <w:p w14:paraId="2BCDEE44" w14:textId="77777777" w:rsidR="002F1CEB" w:rsidRPr="00E97BB4" w:rsidRDefault="002F1CEB" w:rsidP="00202EC5">
      <w:pPr>
        <w:spacing w:before="80"/>
        <w:rPr>
          <w:sz w:val="28"/>
          <w:szCs w:val="28"/>
        </w:rPr>
      </w:pPr>
      <w:r w:rsidRPr="00E97BB4">
        <w:rPr>
          <w:sz w:val="28"/>
          <w:szCs w:val="28"/>
          <w:lang w:val="vi-VN"/>
        </w:rPr>
        <w:t>□ Doanh nghiệp vừa</w:t>
      </w:r>
    </w:p>
    <w:p w14:paraId="163A7681" w14:textId="77777777" w:rsidR="002F1CEB" w:rsidRPr="00E97BB4" w:rsidRDefault="002F1CEB" w:rsidP="00202EC5">
      <w:pPr>
        <w:spacing w:before="80"/>
        <w:rPr>
          <w:sz w:val="28"/>
          <w:szCs w:val="28"/>
        </w:rPr>
      </w:pPr>
      <w:r w:rsidRPr="00E97BB4">
        <w:rPr>
          <w:sz w:val="28"/>
          <w:szCs w:val="28"/>
          <w:lang w:val="vi-VN"/>
        </w:rPr>
        <w:t>Tôi cam đoan thông tin kê khai trên là đúng và chịu trách nhiệm hoàn toàn trước pháp luật về việc kê khai trên./.</w:t>
      </w:r>
    </w:p>
    <w:p w14:paraId="5BE0F77F" w14:textId="77777777" w:rsidR="002F1CEB" w:rsidRPr="00E97BB4" w:rsidRDefault="002F1CEB" w:rsidP="00905503">
      <w:pPr>
        <w:spacing w:before="120"/>
        <w:rPr>
          <w:sz w:val="28"/>
          <w:szCs w:val="28"/>
        </w:rPr>
      </w:pPr>
      <w:r w:rsidRPr="00E97BB4">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2F1CEB" w:rsidRPr="00E97BB4" w14:paraId="367E71BC" w14:textId="77777777" w:rsidTr="00E035EB">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6083ABA9" w14:textId="77777777" w:rsidR="002F1CEB" w:rsidRPr="00E97BB4" w:rsidRDefault="002F1CEB" w:rsidP="00905503">
            <w:pPr>
              <w:spacing w:before="120"/>
              <w:rPr>
                <w:sz w:val="28"/>
                <w:szCs w:val="28"/>
              </w:rPr>
            </w:pPr>
            <w:r w:rsidRPr="00E97BB4">
              <w:rPr>
                <w:sz w:val="28"/>
                <w:szCs w:val="28"/>
              </w:rP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14:paraId="365D5B25" w14:textId="77777777" w:rsidR="002F1CEB" w:rsidRPr="00E97BB4" w:rsidRDefault="002F1CEB" w:rsidP="00905503">
            <w:pPr>
              <w:spacing w:before="120"/>
              <w:jc w:val="center"/>
              <w:rPr>
                <w:sz w:val="28"/>
                <w:szCs w:val="28"/>
              </w:rPr>
            </w:pPr>
            <w:r w:rsidRPr="00E97BB4">
              <w:rPr>
                <w:i/>
                <w:iCs/>
                <w:sz w:val="28"/>
                <w:szCs w:val="28"/>
                <w:lang w:val="vi-VN"/>
              </w:rPr>
              <w:t>…</w:t>
            </w:r>
            <w:r w:rsidRPr="00E97BB4">
              <w:rPr>
                <w:i/>
                <w:iCs/>
                <w:sz w:val="28"/>
                <w:szCs w:val="28"/>
              </w:rPr>
              <w:t>..</w:t>
            </w:r>
            <w:r w:rsidRPr="00E97BB4">
              <w:rPr>
                <w:i/>
                <w:iCs/>
                <w:sz w:val="28"/>
                <w:szCs w:val="28"/>
                <w:lang w:val="vi-VN"/>
              </w:rPr>
              <w:t xml:space="preserve">., ngày </w:t>
            </w:r>
            <w:r w:rsidRPr="00E97BB4">
              <w:rPr>
                <w:i/>
                <w:iCs/>
                <w:sz w:val="28"/>
                <w:szCs w:val="28"/>
              </w:rPr>
              <w:t>….</w:t>
            </w:r>
            <w:r w:rsidRPr="00E97BB4">
              <w:rPr>
                <w:i/>
                <w:iCs/>
                <w:sz w:val="28"/>
                <w:szCs w:val="28"/>
                <w:lang w:val="vi-VN"/>
              </w:rPr>
              <w:t>tháng</w:t>
            </w:r>
            <w:r w:rsidRPr="00E97BB4">
              <w:rPr>
                <w:i/>
                <w:iCs/>
                <w:sz w:val="28"/>
                <w:szCs w:val="28"/>
              </w:rPr>
              <w:t>….</w:t>
            </w:r>
            <w:r w:rsidRPr="00E97BB4">
              <w:rPr>
                <w:i/>
                <w:iCs/>
                <w:sz w:val="28"/>
                <w:szCs w:val="28"/>
                <w:lang w:val="vi-VN"/>
              </w:rPr>
              <w:t>năm</w:t>
            </w:r>
            <w:r w:rsidRPr="00E97BB4">
              <w:rPr>
                <w:i/>
                <w:iCs/>
                <w:sz w:val="28"/>
                <w:szCs w:val="28"/>
              </w:rPr>
              <w:t>….</w:t>
            </w:r>
            <w:r w:rsidRPr="00E97BB4">
              <w:rPr>
                <w:sz w:val="28"/>
                <w:szCs w:val="28"/>
              </w:rPr>
              <w:t xml:space="preserve"> </w:t>
            </w:r>
            <w:r w:rsidRPr="00E97BB4">
              <w:rPr>
                <w:sz w:val="28"/>
                <w:szCs w:val="28"/>
              </w:rPr>
              <w:br/>
            </w:r>
            <w:r w:rsidRPr="00E97BB4">
              <w:rPr>
                <w:b/>
                <w:bCs/>
                <w:sz w:val="28"/>
                <w:szCs w:val="28"/>
                <w:lang w:val="vi-VN"/>
              </w:rPr>
              <w:t>ĐẠI DIỆN HỢP PHÁP DOANH NGHIỆP</w:t>
            </w:r>
            <w:r w:rsidRPr="00E97BB4">
              <w:rPr>
                <w:b/>
                <w:bCs/>
                <w:sz w:val="28"/>
                <w:szCs w:val="28"/>
              </w:rPr>
              <w:br/>
            </w:r>
            <w:r w:rsidRPr="00E97BB4">
              <w:rPr>
                <w:i/>
                <w:iCs/>
                <w:sz w:val="28"/>
                <w:szCs w:val="28"/>
              </w:rPr>
              <w:t>(Ký</w:t>
            </w:r>
            <w:r w:rsidRPr="00E97BB4">
              <w:rPr>
                <w:i/>
                <w:iCs/>
                <w:sz w:val="28"/>
                <w:szCs w:val="28"/>
                <w:lang w:val="vi-VN"/>
              </w:rPr>
              <w:t>, ghi r</w:t>
            </w:r>
            <w:r w:rsidRPr="00E97BB4">
              <w:rPr>
                <w:i/>
                <w:iCs/>
                <w:sz w:val="28"/>
                <w:szCs w:val="28"/>
              </w:rPr>
              <w:t xml:space="preserve">õ </w:t>
            </w:r>
            <w:r w:rsidRPr="00E97BB4">
              <w:rPr>
                <w:i/>
                <w:iCs/>
                <w:sz w:val="28"/>
                <w:szCs w:val="28"/>
                <w:lang w:val="vi-VN"/>
              </w:rPr>
              <w:t>họ tên; chức vụ và đóng dấu)</w:t>
            </w:r>
          </w:p>
        </w:tc>
      </w:tr>
    </w:tbl>
    <w:p w14:paraId="215B6A45" w14:textId="4DE8CB7B" w:rsidR="00E52D45" w:rsidRPr="00E97BB4" w:rsidDel="00E462F7" w:rsidRDefault="00925875" w:rsidP="00D95018">
      <w:pPr>
        <w:spacing w:before="120"/>
        <w:jc w:val="center"/>
        <w:rPr>
          <w:del w:id="1939" w:author="Microsoft Office User" w:date="2020-12-01T21:06:00Z"/>
          <w:b/>
          <w:sz w:val="28"/>
          <w:szCs w:val="28"/>
          <w:rPrChange w:id="1940" w:author="Macbook" w:date="2020-12-09T10:07:00Z">
            <w:rPr>
              <w:del w:id="1941" w:author="Microsoft Office User" w:date="2020-12-01T21:06:00Z"/>
              <w:b/>
              <w:color w:val="FF0000"/>
              <w:sz w:val="28"/>
              <w:szCs w:val="28"/>
            </w:rPr>
          </w:rPrChange>
        </w:rPr>
      </w:pPr>
      <w:del w:id="1942" w:author="Microsoft Office User" w:date="2020-12-01T21:06:00Z">
        <w:r w:rsidRPr="00E97BB4" w:rsidDel="00E462F7">
          <w:rPr>
            <w:b/>
            <w:sz w:val="28"/>
            <w:szCs w:val="28"/>
            <w:rPrChange w:id="1943" w:author="Macbook" w:date="2020-12-09T10:07:00Z">
              <w:rPr>
                <w:b/>
                <w:color w:val="FF0000"/>
                <w:sz w:val="28"/>
                <w:szCs w:val="28"/>
              </w:rPr>
            </w:rPrChange>
          </w:rPr>
          <w:delText>PHỤ LỤC 2</w:delText>
        </w:r>
      </w:del>
    </w:p>
    <w:p w14:paraId="312A2B14" w14:textId="4EA5ADBB" w:rsidR="00925875" w:rsidRPr="00E97BB4" w:rsidDel="00E462F7" w:rsidRDefault="00925875" w:rsidP="00D95018">
      <w:pPr>
        <w:spacing w:before="120"/>
        <w:jc w:val="center"/>
        <w:rPr>
          <w:del w:id="1944" w:author="Microsoft Office User" w:date="2020-12-01T21:06:00Z"/>
          <w:sz w:val="28"/>
          <w:szCs w:val="28"/>
          <w:rPrChange w:id="1945" w:author="Macbook" w:date="2020-12-09T10:07:00Z">
            <w:rPr>
              <w:del w:id="1946" w:author="Microsoft Office User" w:date="2020-12-01T21:06:00Z"/>
              <w:color w:val="FF0000"/>
              <w:sz w:val="28"/>
              <w:szCs w:val="28"/>
            </w:rPr>
          </w:rPrChange>
        </w:rPr>
      </w:pPr>
      <w:del w:id="1947" w:author="Microsoft Office User" w:date="2020-12-01T21:06:00Z">
        <w:r w:rsidRPr="00E97BB4" w:rsidDel="00E462F7">
          <w:rPr>
            <w:sz w:val="28"/>
            <w:szCs w:val="28"/>
            <w:rPrChange w:id="1948" w:author="Macbook" w:date="2020-12-09T10:07:00Z">
              <w:rPr>
                <w:color w:val="FF0000"/>
                <w:sz w:val="28"/>
                <w:szCs w:val="28"/>
              </w:rPr>
            </w:rPrChange>
          </w:rPr>
          <w:delText>QUY TRÌNH HỖ TRỢ DOANH NGHIỆP NHỎ VÀ VỪA</w:delText>
        </w:r>
      </w:del>
    </w:p>
    <w:p w14:paraId="39C35EB4" w14:textId="5B93DD72" w:rsidR="00925875" w:rsidRPr="00E97BB4" w:rsidDel="00E462F7" w:rsidRDefault="00925875" w:rsidP="00925875">
      <w:pPr>
        <w:jc w:val="center"/>
        <w:rPr>
          <w:del w:id="1949" w:author="Microsoft Office User" w:date="2020-12-01T21:06:00Z"/>
          <w:i/>
          <w:sz w:val="28"/>
          <w:szCs w:val="28"/>
        </w:rPr>
      </w:pPr>
      <w:del w:id="1950" w:author="Microsoft Office User" w:date="2020-12-01T21:06:00Z">
        <w:r w:rsidRPr="00E97BB4" w:rsidDel="00E462F7">
          <w:rPr>
            <w:i/>
            <w:sz w:val="28"/>
            <w:szCs w:val="28"/>
            <w:rPrChange w:id="1951" w:author="Macbook" w:date="2020-12-09T10:07:00Z">
              <w:rPr>
                <w:i/>
                <w:color w:val="FF0000"/>
                <w:sz w:val="28"/>
                <w:szCs w:val="28"/>
              </w:rPr>
            </w:rPrChange>
          </w:rPr>
          <w:delText>(Ban hành kèm theo Nghị định số     /2020/NĐ-CP ngày    tháng    năm 2020 của Chính phủ)</w:delText>
        </w:r>
      </w:del>
    </w:p>
    <w:p w14:paraId="17150153" w14:textId="52A3443E" w:rsidR="00925875" w:rsidRPr="00E97BB4" w:rsidDel="00E462F7" w:rsidRDefault="00925875" w:rsidP="00925875">
      <w:pPr>
        <w:jc w:val="both"/>
        <w:rPr>
          <w:del w:id="1952" w:author="Microsoft Office User" w:date="2020-12-01T21:06:00Z"/>
        </w:rPr>
      </w:pPr>
    </w:p>
    <w:p w14:paraId="6C40B5FC" w14:textId="70953D4F" w:rsidR="00D44489" w:rsidRPr="00E97BB4" w:rsidDel="00E462F7" w:rsidRDefault="00D44489" w:rsidP="00274F62">
      <w:pPr>
        <w:spacing w:before="120" w:line="350" w:lineRule="exact"/>
        <w:ind w:firstLine="567"/>
        <w:jc w:val="both"/>
        <w:rPr>
          <w:del w:id="1953" w:author="Microsoft Office User" w:date="2020-12-01T21:06:00Z"/>
          <w:sz w:val="28"/>
          <w:szCs w:val="28"/>
        </w:rPr>
      </w:pPr>
      <w:del w:id="1954" w:author="Microsoft Office User" w:date="2020-12-01T21:06:00Z">
        <w:r w:rsidRPr="00E97BB4" w:rsidDel="00E462F7">
          <w:rPr>
            <w:sz w:val="28"/>
            <w:szCs w:val="28"/>
          </w:rPr>
          <w:delText>Doanh nghiệp tiếp cận các cơ quan hỗ trợ doanh nghiệp nhỏ và vừa theo quy trình như sau:</w:delText>
        </w:r>
      </w:del>
    </w:p>
    <w:p w14:paraId="11067765" w14:textId="7DE6C31A" w:rsidR="00925875" w:rsidRPr="00E97BB4" w:rsidDel="00E462F7" w:rsidRDefault="00E52D45" w:rsidP="00274F62">
      <w:pPr>
        <w:spacing w:before="120" w:line="350" w:lineRule="exact"/>
        <w:ind w:firstLine="567"/>
        <w:jc w:val="both"/>
        <w:rPr>
          <w:del w:id="1955" w:author="Microsoft Office User" w:date="2020-12-01T21:06:00Z"/>
          <w:sz w:val="28"/>
          <w:szCs w:val="28"/>
        </w:rPr>
      </w:pPr>
      <w:del w:id="1956" w:author="Microsoft Office User" w:date="2020-12-01T21:06:00Z">
        <w:r w:rsidRPr="00E97BB4" w:rsidDel="00E462F7">
          <w:rPr>
            <w:sz w:val="28"/>
            <w:szCs w:val="28"/>
          </w:rPr>
          <w:delText>1.</w:delText>
        </w:r>
        <w:r w:rsidR="00925875" w:rsidRPr="00E97BB4" w:rsidDel="00E462F7">
          <w:rPr>
            <w:sz w:val="28"/>
            <w:szCs w:val="28"/>
          </w:rPr>
          <w:delText xml:space="preserve"> Bước 1: </w:delText>
        </w:r>
        <w:r w:rsidR="000C35BD" w:rsidRPr="00E97BB4" w:rsidDel="00E462F7">
          <w:rPr>
            <w:sz w:val="28"/>
            <w:szCs w:val="28"/>
          </w:rPr>
          <w:delText>Doanh nghiệp nhỏ và vừa</w:delText>
        </w:r>
        <w:r w:rsidR="00925875" w:rsidRPr="00E97BB4" w:rsidDel="00E462F7">
          <w:rPr>
            <w:sz w:val="28"/>
            <w:szCs w:val="28"/>
          </w:rPr>
          <w:delText xml:space="preserve"> lựa chọn nội dung cần được hỗ trợ, lập Hồ sơ đề xuất nhu cầu hỗ trợ</w:delText>
        </w:r>
        <w:r w:rsidR="000C35BD" w:rsidRPr="00E97BB4" w:rsidDel="00E462F7">
          <w:rPr>
            <w:sz w:val="28"/>
            <w:szCs w:val="28"/>
          </w:rPr>
          <w:delText xml:space="preserve"> và </w:delText>
        </w:r>
        <w:r w:rsidR="00925875" w:rsidRPr="00E97BB4" w:rsidDel="00E462F7">
          <w:rPr>
            <w:sz w:val="28"/>
            <w:szCs w:val="28"/>
          </w:rPr>
          <w:delText xml:space="preserve">gửi </w:delText>
        </w:r>
        <w:r w:rsidR="000C35BD" w:rsidRPr="00E97BB4" w:rsidDel="00E462F7">
          <w:rPr>
            <w:sz w:val="28"/>
            <w:szCs w:val="28"/>
          </w:rPr>
          <w:delText>(</w:delText>
        </w:r>
        <w:r w:rsidR="00925875" w:rsidRPr="00E97BB4" w:rsidDel="00E462F7">
          <w:rPr>
            <w:sz w:val="28"/>
            <w:szCs w:val="28"/>
          </w:rPr>
          <w:delText>trực tiếp hoặc trực tuyến</w:delText>
        </w:r>
        <w:r w:rsidR="000C35BD" w:rsidRPr="00E97BB4" w:rsidDel="00E462F7">
          <w:rPr>
            <w:sz w:val="28"/>
            <w:szCs w:val="28"/>
          </w:rPr>
          <w:delText>)</w:delText>
        </w:r>
        <w:r w:rsidR="00925875" w:rsidRPr="00E97BB4" w:rsidDel="00E462F7">
          <w:rPr>
            <w:sz w:val="28"/>
            <w:szCs w:val="28"/>
          </w:rPr>
          <w:delText xml:space="preserve"> tới cơ quan hỗ trợ </w:delText>
        </w:r>
        <w:r w:rsidR="000C35BD" w:rsidRPr="00E97BB4" w:rsidDel="00E462F7">
          <w:rPr>
            <w:sz w:val="28"/>
            <w:szCs w:val="28"/>
          </w:rPr>
          <w:delText>hỗ trợ doanh nghiệp nhỏ và vừa</w:delText>
        </w:r>
        <w:r w:rsidR="00925875" w:rsidRPr="00E97BB4" w:rsidDel="00E462F7">
          <w:rPr>
            <w:sz w:val="28"/>
            <w:szCs w:val="28"/>
          </w:rPr>
          <w:delText xml:space="preserve"> để xem xét, q</w:delText>
        </w:r>
        <w:r w:rsidR="000C35BD" w:rsidRPr="00E97BB4" w:rsidDel="00E462F7">
          <w:rPr>
            <w:sz w:val="28"/>
            <w:szCs w:val="28"/>
          </w:rPr>
          <w:delText>uyết định. Thành phần Hồ sơ đề xuất</w:delText>
        </w:r>
        <w:r w:rsidR="00925875" w:rsidRPr="00E97BB4" w:rsidDel="00E462F7">
          <w:rPr>
            <w:sz w:val="28"/>
            <w:szCs w:val="28"/>
          </w:rPr>
          <w:delText xml:space="preserve"> hỗ trợ gồm: Tờ khai xác định doanh nghiệp siêu nhỏ, doanh nghiệp nhỏ, doanh nghiệp vừa theo mẫu quy định tại Phụ lục </w:delText>
        </w:r>
        <w:r w:rsidR="000C35BD" w:rsidRPr="00E97BB4" w:rsidDel="00E462F7">
          <w:rPr>
            <w:sz w:val="28"/>
            <w:szCs w:val="28"/>
          </w:rPr>
          <w:delText>1</w:delText>
        </w:r>
        <w:r w:rsidR="00925875" w:rsidRPr="00E97BB4" w:rsidDel="00E462F7">
          <w:rPr>
            <w:sz w:val="28"/>
            <w:szCs w:val="28"/>
          </w:rPr>
          <w:delText xml:space="preserve"> ban hành kèm theo Nghị định này</w:delText>
        </w:r>
        <w:r w:rsidR="000C35BD" w:rsidRPr="00E97BB4" w:rsidDel="00E462F7">
          <w:rPr>
            <w:sz w:val="28"/>
            <w:szCs w:val="28"/>
          </w:rPr>
          <w:delText xml:space="preserve"> hoặc văn bản xác nhận là doanh nghiệp khởi nghiệp sáng tạo, doanh nghiệp tham gia cụm liên kết ngành, chuỗi giá trị được lựa chọn hỗ trợ theo các phương thức, tiêu chí quy định tại Nghị định này</w:delText>
        </w:r>
        <w:r w:rsidR="00925875" w:rsidRPr="00E97BB4" w:rsidDel="00E462F7">
          <w:rPr>
            <w:sz w:val="28"/>
            <w:szCs w:val="28"/>
          </w:rPr>
          <w:delText xml:space="preserve">; Bản sao Giấy chứng nhận đăng ký doanh nghiệp; Bản đề xuất nhu cầu hỗ trợ (nội dung đề nghị hỗ trợ, khối lượng dịch vụ hỗ trợ, thời gian hỗ trợ, các dịch vụ sẽ sử dụng…); </w:delText>
        </w:r>
      </w:del>
    </w:p>
    <w:p w14:paraId="401F07A7" w14:textId="19540376" w:rsidR="00925875" w:rsidRPr="00E97BB4" w:rsidDel="00E462F7" w:rsidRDefault="00E52D45" w:rsidP="00274F62">
      <w:pPr>
        <w:spacing w:before="120" w:line="350" w:lineRule="exact"/>
        <w:ind w:firstLine="567"/>
        <w:jc w:val="both"/>
        <w:rPr>
          <w:del w:id="1957" w:author="Microsoft Office User" w:date="2020-12-01T21:06:00Z"/>
          <w:sz w:val="28"/>
          <w:szCs w:val="28"/>
        </w:rPr>
      </w:pPr>
      <w:del w:id="1958" w:author="Microsoft Office User" w:date="2020-12-01T21:06:00Z">
        <w:r w:rsidRPr="00E97BB4" w:rsidDel="00E462F7">
          <w:rPr>
            <w:sz w:val="28"/>
            <w:szCs w:val="28"/>
          </w:rPr>
          <w:delText>2.</w:delText>
        </w:r>
        <w:r w:rsidR="00D44489" w:rsidRPr="00E97BB4" w:rsidDel="00E462F7">
          <w:rPr>
            <w:sz w:val="28"/>
            <w:szCs w:val="28"/>
          </w:rPr>
          <w:delText xml:space="preserve"> </w:delText>
        </w:r>
        <w:r w:rsidR="000C35BD" w:rsidRPr="00E97BB4" w:rsidDel="00E462F7">
          <w:rPr>
            <w:sz w:val="28"/>
            <w:szCs w:val="28"/>
          </w:rPr>
          <w:delText>Bước 2</w:delText>
        </w:r>
        <w:r w:rsidR="00925875" w:rsidRPr="00E97BB4" w:rsidDel="00E462F7">
          <w:rPr>
            <w:sz w:val="28"/>
            <w:szCs w:val="28"/>
          </w:rPr>
          <w:delText xml:space="preserve">: Trong thời hạn 07 ngày làm việc kể từ khi nhận đủ Hồ sơ đề nghị hỗ trợ của </w:delText>
        </w:r>
        <w:r w:rsidR="000C35BD" w:rsidRPr="00E97BB4" w:rsidDel="00E462F7">
          <w:rPr>
            <w:sz w:val="28"/>
            <w:szCs w:val="28"/>
          </w:rPr>
          <w:delText>doanh nghiệp nhỏ và vừa</w:delText>
        </w:r>
        <w:r w:rsidR="00925875" w:rsidRPr="00E97BB4" w:rsidDel="00E462F7">
          <w:rPr>
            <w:sz w:val="28"/>
            <w:szCs w:val="28"/>
          </w:rPr>
          <w:delText xml:space="preserve">, cơ quan hỗ trợ </w:delText>
        </w:r>
        <w:r w:rsidR="000C35BD" w:rsidRPr="00E97BB4" w:rsidDel="00E462F7">
          <w:rPr>
            <w:sz w:val="28"/>
            <w:szCs w:val="28"/>
          </w:rPr>
          <w:delText>doanh nghiệp nhỏ và vừa</w:delText>
        </w:r>
        <w:r w:rsidR="00925875" w:rsidRPr="00E97BB4" w:rsidDel="00E462F7">
          <w:rPr>
            <w:sz w:val="28"/>
            <w:szCs w:val="28"/>
          </w:rPr>
          <w:delText xml:space="preserve"> thẩm định Hồ sơ đề xuất nhu cầu hỗ trợ, ra </w:delText>
        </w:r>
        <w:r w:rsidR="00D44489" w:rsidRPr="00E97BB4" w:rsidDel="00E462F7">
          <w:rPr>
            <w:sz w:val="28"/>
            <w:szCs w:val="28"/>
          </w:rPr>
          <w:delText>văn bản</w:delText>
        </w:r>
        <w:r w:rsidR="00925875" w:rsidRPr="00E97BB4" w:rsidDel="00E462F7">
          <w:rPr>
            <w:sz w:val="28"/>
            <w:szCs w:val="28"/>
          </w:rPr>
          <w:delText xml:space="preserve"> phê duyệt hỗ trợ</w:delText>
        </w:r>
        <w:r w:rsidR="00D44489" w:rsidRPr="00E97BB4" w:rsidDel="00E462F7">
          <w:rPr>
            <w:sz w:val="28"/>
            <w:szCs w:val="28"/>
          </w:rPr>
          <w:delText xml:space="preserve"> cho doanh nghiệp nhỏ và vừa (nội dung hỗ trợ</w:delText>
        </w:r>
        <w:r w:rsidR="00925875" w:rsidRPr="00E97BB4" w:rsidDel="00E462F7">
          <w:rPr>
            <w:sz w:val="28"/>
            <w:szCs w:val="28"/>
          </w:rPr>
          <w:delText xml:space="preserve">, </w:delText>
        </w:r>
        <w:r w:rsidR="00D44489" w:rsidRPr="00E97BB4" w:rsidDel="00E462F7">
          <w:rPr>
            <w:sz w:val="28"/>
            <w:szCs w:val="28"/>
          </w:rPr>
          <w:delText>khái toán</w:delText>
        </w:r>
        <w:r w:rsidR="00925875" w:rsidRPr="00E97BB4" w:rsidDel="00E462F7">
          <w:rPr>
            <w:sz w:val="28"/>
            <w:szCs w:val="28"/>
          </w:rPr>
          <w:delText xml:space="preserve"> kinh phí</w:delText>
        </w:r>
        <w:r w:rsidR="00D44489" w:rsidRPr="00E97BB4" w:rsidDel="00E462F7">
          <w:rPr>
            <w:sz w:val="28"/>
            <w:szCs w:val="28"/>
          </w:rPr>
          <w:delText xml:space="preserve"> hỗ trợ</w:delText>
        </w:r>
        <w:r w:rsidR="00925875" w:rsidRPr="00E97BB4" w:rsidDel="00E462F7">
          <w:rPr>
            <w:sz w:val="28"/>
            <w:szCs w:val="28"/>
          </w:rPr>
          <w:delText xml:space="preserve">, </w:delText>
        </w:r>
        <w:r w:rsidR="00D44489" w:rsidRPr="00E97BB4" w:rsidDel="00E462F7">
          <w:rPr>
            <w:sz w:val="28"/>
            <w:szCs w:val="28"/>
          </w:rPr>
          <w:delText>thời hạn hỗ trợ và các nội dung khác (nếu cần) và thông báo cho doanh nghiệp</w:delText>
        </w:r>
        <w:r w:rsidR="00925875" w:rsidRPr="00E97BB4" w:rsidDel="00E462F7">
          <w:rPr>
            <w:sz w:val="28"/>
            <w:szCs w:val="28"/>
          </w:rPr>
          <w:delText xml:space="preserve">. Trường hợp doanh nghiệp chưa đủ điều kiện, cơ quan hỗ trợ doanh nghiệp nhỏ và vừa hướng dẫn doanh nghiệp chuẩn bị hồ sơ đúng yêu cầu. </w:delText>
        </w:r>
      </w:del>
    </w:p>
    <w:p w14:paraId="017560B9" w14:textId="5EBC907B" w:rsidR="00925875" w:rsidRPr="00E97BB4" w:rsidDel="00E462F7" w:rsidRDefault="00D44489" w:rsidP="00274F62">
      <w:pPr>
        <w:spacing w:before="120" w:line="350" w:lineRule="exact"/>
        <w:ind w:firstLine="567"/>
        <w:jc w:val="both"/>
        <w:rPr>
          <w:del w:id="1959" w:author="Microsoft Office User" w:date="2020-12-01T21:06:00Z"/>
          <w:sz w:val="28"/>
          <w:szCs w:val="28"/>
        </w:rPr>
      </w:pPr>
      <w:del w:id="1960" w:author="Microsoft Office User" w:date="2020-12-01T21:06:00Z">
        <w:r w:rsidRPr="00E97BB4" w:rsidDel="00E462F7">
          <w:rPr>
            <w:sz w:val="28"/>
            <w:szCs w:val="28"/>
          </w:rPr>
          <w:delText>T</w:delText>
        </w:r>
        <w:r w:rsidR="00925875" w:rsidRPr="00E97BB4" w:rsidDel="00E462F7">
          <w:rPr>
            <w:sz w:val="28"/>
            <w:szCs w:val="28"/>
          </w:rPr>
          <w:delText xml:space="preserve">rường hợp cơ quan hỗ trợ </w:delText>
        </w:r>
        <w:r w:rsidRPr="00E97BB4" w:rsidDel="00E462F7">
          <w:rPr>
            <w:sz w:val="28"/>
            <w:szCs w:val="28"/>
          </w:rPr>
          <w:delText>hỗ trợ doanh nghiệp nhỏ và vừa</w:delText>
        </w:r>
        <w:r w:rsidR="00925875" w:rsidRPr="00E97BB4" w:rsidDel="00E462F7">
          <w:rPr>
            <w:sz w:val="28"/>
            <w:szCs w:val="28"/>
          </w:rPr>
          <w:delText xml:space="preserve"> là đơn vị trực tiếp cung cấp dịch vụ hỗ trợ thì thực</w:delText>
        </w:r>
        <w:r w:rsidR="000D37C2" w:rsidRPr="00E97BB4" w:rsidDel="00E462F7">
          <w:rPr>
            <w:sz w:val="28"/>
            <w:szCs w:val="28"/>
          </w:rPr>
          <w:delText xml:space="preserve"> hiện theo Quy trình 01. T</w:delText>
        </w:r>
        <w:r w:rsidR="00925875" w:rsidRPr="00E97BB4" w:rsidDel="00E462F7">
          <w:rPr>
            <w:sz w:val="28"/>
            <w:szCs w:val="28"/>
          </w:rPr>
          <w:delText xml:space="preserve">rường hợp cơ quan hỗ trợ </w:delText>
        </w:r>
        <w:r w:rsidR="000D37C2" w:rsidRPr="00E97BB4" w:rsidDel="00E462F7">
          <w:rPr>
            <w:sz w:val="28"/>
            <w:szCs w:val="28"/>
          </w:rPr>
          <w:delText>hỗ trợ doanh nghiệp nhỏ và vừa</w:delText>
        </w:r>
        <w:r w:rsidR="00925875" w:rsidRPr="00E97BB4" w:rsidDel="00E462F7">
          <w:rPr>
            <w:sz w:val="28"/>
            <w:szCs w:val="28"/>
          </w:rPr>
          <w:delText xml:space="preserve"> không phải là đơn vị trực tiếp cung cấp dịch vụ thì thực hiện theo Quy trình 02.</w:delText>
        </w:r>
      </w:del>
    </w:p>
    <w:p w14:paraId="73589EA6" w14:textId="3F2E7FAD" w:rsidR="00D44489" w:rsidRPr="00E97BB4" w:rsidDel="00E462F7" w:rsidRDefault="00D44489" w:rsidP="00274F62">
      <w:pPr>
        <w:spacing w:before="120" w:line="350" w:lineRule="exact"/>
        <w:ind w:firstLine="567"/>
        <w:jc w:val="both"/>
        <w:rPr>
          <w:del w:id="1961" w:author="Microsoft Office User" w:date="2020-12-01T21:06:00Z"/>
          <w:b/>
          <w:sz w:val="28"/>
          <w:szCs w:val="28"/>
        </w:rPr>
      </w:pPr>
      <w:del w:id="1962" w:author="Microsoft Office User" w:date="2020-12-01T21:06:00Z">
        <w:r w:rsidRPr="00E97BB4" w:rsidDel="00E462F7">
          <w:rPr>
            <w:b/>
            <w:sz w:val="28"/>
            <w:szCs w:val="28"/>
          </w:rPr>
          <w:delText xml:space="preserve">Quy trình </w:delText>
        </w:r>
        <w:r w:rsidR="00E52D45" w:rsidRPr="00E97BB4" w:rsidDel="00E462F7">
          <w:rPr>
            <w:b/>
            <w:sz w:val="28"/>
            <w:szCs w:val="28"/>
          </w:rPr>
          <w:delText>0</w:delText>
        </w:r>
        <w:r w:rsidRPr="00E97BB4" w:rsidDel="00E462F7">
          <w:rPr>
            <w:b/>
            <w:sz w:val="28"/>
            <w:szCs w:val="28"/>
          </w:rPr>
          <w:delText xml:space="preserve">1. Cơ quan hỗ trợ doanh nghiệp nhỏ và vừa trực tiếp cung cấp dịch vụ hỗ trợ </w:delText>
        </w:r>
      </w:del>
    </w:p>
    <w:p w14:paraId="11D74189" w14:textId="041B5975" w:rsidR="00502EE4" w:rsidRPr="00E97BB4" w:rsidDel="00E462F7" w:rsidRDefault="004F7264" w:rsidP="00274F62">
      <w:pPr>
        <w:spacing w:before="120" w:line="350" w:lineRule="exact"/>
        <w:ind w:firstLine="567"/>
        <w:jc w:val="both"/>
        <w:rPr>
          <w:del w:id="1963" w:author="Microsoft Office User" w:date="2020-12-01T21:06:00Z"/>
          <w:sz w:val="28"/>
          <w:szCs w:val="28"/>
        </w:rPr>
      </w:pPr>
      <w:del w:id="1964" w:author="Microsoft Office User" w:date="2020-12-01T21:06:00Z">
        <w:r w:rsidRPr="00E97BB4" w:rsidDel="00E462F7">
          <w:rPr>
            <w:sz w:val="28"/>
            <w:szCs w:val="28"/>
          </w:rPr>
          <w:delText xml:space="preserve">- Bước 1: </w:delText>
        </w:r>
        <w:r w:rsidR="00502EE4" w:rsidRPr="00E97BB4" w:rsidDel="00E462F7">
          <w:rPr>
            <w:sz w:val="28"/>
            <w:szCs w:val="28"/>
          </w:rPr>
          <w:delText>Cơ quan hỗ trợ doanh nghiệp nhỏ và vừa cung cấp các dịch vụ hỗ trợ trên cơ sở văn bản đã phê duyệt cho doanh nghiệp.</w:delText>
        </w:r>
        <w:r w:rsidRPr="00E97BB4" w:rsidDel="00E462F7">
          <w:rPr>
            <w:sz w:val="28"/>
            <w:szCs w:val="28"/>
          </w:rPr>
          <w:delText xml:space="preserve"> Doanh nghiệp nhỏ và vừa chi trả phần kinh phí không được ngân sách nhà nước hỗ trợ cho cơ quan hỗ trợ doanh nghiệp nhỏ và vừa.</w:delText>
        </w:r>
      </w:del>
    </w:p>
    <w:p w14:paraId="5B4BA419" w14:textId="299F05C7" w:rsidR="004F7264" w:rsidRPr="00E97BB4" w:rsidDel="00E462F7" w:rsidRDefault="004F7264" w:rsidP="00274F62">
      <w:pPr>
        <w:spacing w:before="120" w:line="350" w:lineRule="exact"/>
        <w:ind w:firstLine="567"/>
        <w:jc w:val="both"/>
        <w:rPr>
          <w:del w:id="1965" w:author="Microsoft Office User" w:date="2020-12-01T21:06:00Z"/>
          <w:sz w:val="28"/>
          <w:szCs w:val="28"/>
        </w:rPr>
      </w:pPr>
      <w:del w:id="1966" w:author="Microsoft Office User" w:date="2020-12-01T21:06:00Z">
        <w:r w:rsidRPr="00E97BB4" w:rsidDel="00E462F7">
          <w:rPr>
            <w:sz w:val="28"/>
            <w:szCs w:val="28"/>
          </w:rPr>
          <w:delText xml:space="preserve">- Bước 2: </w:delText>
        </w:r>
        <w:r w:rsidR="00EF6E33" w:rsidRPr="00E97BB4" w:rsidDel="00E462F7">
          <w:rPr>
            <w:sz w:val="28"/>
            <w:szCs w:val="28"/>
          </w:rPr>
          <w:delText>Sau khi dịch vụ hỗ trợ hoàn thành, c</w:delText>
        </w:r>
        <w:r w:rsidRPr="00E97BB4" w:rsidDel="00E462F7">
          <w:rPr>
            <w:sz w:val="28"/>
            <w:szCs w:val="28"/>
          </w:rPr>
          <w:delText>ơ quan hỗ trợ doanh nghiệp nhỏ và vừa tiến hành</w:delText>
        </w:r>
        <w:r w:rsidR="00EF6E33" w:rsidRPr="00E97BB4" w:rsidDel="00E462F7">
          <w:rPr>
            <w:sz w:val="28"/>
            <w:szCs w:val="28"/>
          </w:rPr>
          <w:delText xml:space="preserve"> nghiệm thu, thanh lý,</w:delText>
        </w:r>
        <w:r w:rsidRPr="00E97BB4" w:rsidDel="00E462F7">
          <w:rPr>
            <w:sz w:val="28"/>
            <w:szCs w:val="28"/>
          </w:rPr>
          <w:delText xml:space="preserve"> thanh, quyết toán kinh phí hỗ trợ theo quy định của pháp luật có liên quan.</w:delText>
        </w:r>
      </w:del>
    </w:p>
    <w:p w14:paraId="7F11B537" w14:textId="01356496" w:rsidR="00E52D45" w:rsidRPr="00E97BB4" w:rsidDel="00E462F7" w:rsidRDefault="00E52D45" w:rsidP="00274F62">
      <w:pPr>
        <w:spacing w:before="120" w:line="350" w:lineRule="exact"/>
        <w:ind w:firstLine="567"/>
        <w:jc w:val="both"/>
        <w:rPr>
          <w:del w:id="1967" w:author="Microsoft Office User" w:date="2020-12-01T21:06:00Z"/>
          <w:sz w:val="28"/>
          <w:szCs w:val="28"/>
        </w:rPr>
      </w:pPr>
      <w:del w:id="1968" w:author="Microsoft Office User" w:date="2020-12-01T21:06:00Z">
        <w:r w:rsidRPr="00E97BB4" w:rsidDel="00E462F7">
          <w:rPr>
            <w:sz w:val="28"/>
            <w:szCs w:val="28"/>
          </w:rPr>
          <w:delText xml:space="preserve">Riêng trường hợp hỗ trợ thuê mặt bằng tại khu làm việc chung cho doanh nghiệp nhỏ và vừa khỏi nghiệp sáng tạo, hàng quý, doanh nghiệp tiến hành nghiệm thu, thanh lý, thanh toán hợp đồng </w:delText>
        </w:r>
        <w:r w:rsidRPr="00E97BB4" w:rsidDel="00E462F7">
          <w:rPr>
            <w:sz w:val="28"/>
            <w:szCs w:val="28"/>
            <w:lang w:val="vi-VN"/>
          </w:rPr>
          <w:delText>sử dụng mặt bằng khu làm việc chung và</w:delText>
        </w:r>
        <w:r w:rsidRPr="00E97BB4" w:rsidDel="00E462F7">
          <w:rPr>
            <w:sz w:val="28"/>
            <w:szCs w:val="28"/>
          </w:rPr>
          <w:delText xml:space="preserve"> đề nghị cơ quan hỗ trợ doanh nghiệp nhỏ và vừa thanh toán số kinh phí được hỗ trợ theo văn bản thông báo được phê duyệt.</w:delText>
        </w:r>
      </w:del>
    </w:p>
    <w:p w14:paraId="55AD45B9" w14:textId="05CC2EB8" w:rsidR="00D44489" w:rsidRPr="00E97BB4" w:rsidDel="00E462F7" w:rsidRDefault="004F7264" w:rsidP="00274F62">
      <w:pPr>
        <w:spacing w:before="120" w:line="350" w:lineRule="exact"/>
        <w:ind w:firstLine="567"/>
        <w:jc w:val="both"/>
        <w:rPr>
          <w:del w:id="1969" w:author="Microsoft Office User" w:date="2020-12-01T21:06:00Z"/>
          <w:b/>
          <w:sz w:val="28"/>
          <w:szCs w:val="28"/>
        </w:rPr>
      </w:pPr>
      <w:del w:id="1970" w:author="Microsoft Office User" w:date="2020-12-01T21:06:00Z">
        <w:r w:rsidRPr="00E97BB4" w:rsidDel="00E462F7">
          <w:rPr>
            <w:b/>
            <w:sz w:val="28"/>
            <w:szCs w:val="28"/>
          </w:rPr>
          <w:delText xml:space="preserve">2. Quy trình </w:delText>
        </w:r>
        <w:r w:rsidR="00E52D45" w:rsidRPr="00E97BB4" w:rsidDel="00E462F7">
          <w:rPr>
            <w:b/>
            <w:sz w:val="28"/>
            <w:szCs w:val="28"/>
          </w:rPr>
          <w:delText>0</w:delText>
        </w:r>
        <w:r w:rsidRPr="00E97BB4" w:rsidDel="00E462F7">
          <w:rPr>
            <w:b/>
            <w:sz w:val="28"/>
            <w:szCs w:val="28"/>
          </w:rPr>
          <w:delText>2: Cơ quan hỗ trợ doanh nghiệp nhỏ và vừa phối hợp hỗ trợ doanh nghiệp sử dụng dịch vụ hỗ trợ của cơ quan, tổ chức khác</w:delText>
        </w:r>
      </w:del>
    </w:p>
    <w:p w14:paraId="263038AB" w14:textId="069C3758" w:rsidR="00EF6E33" w:rsidRPr="00E97BB4" w:rsidDel="00E462F7" w:rsidRDefault="004F7264" w:rsidP="00274F62">
      <w:pPr>
        <w:spacing w:before="120" w:line="350" w:lineRule="exact"/>
        <w:ind w:firstLine="567"/>
        <w:jc w:val="both"/>
        <w:rPr>
          <w:del w:id="1971" w:author="Microsoft Office User" w:date="2020-12-01T21:06:00Z"/>
          <w:sz w:val="28"/>
          <w:szCs w:val="28"/>
        </w:rPr>
      </w:pPr>
      <w:del w:id="1972" w:author="Microsoft Office User" w:date="2020-12-01T21:06:00Z">
        <w:r w:rsidRPr="00E97BB4" w:rsidDel="00E462F7">
          <w:rPr>
            <w:sz w:val="28"/>
            <w:szCs w:val="28"/>
          </w:rPr>
          <w:delText xml:space="preserve">- Bước 1: </w:delText>
        </w:r>
        <w:r w:rsidR="00EF6E33" w:rsidRPr="00E97BB4" w:rsidDel="00E462F7">
          <w:rPr>
            <w:sz w:val="28"/>
            <w:szCs w:val="28"/>
          </w:rPr>
          <w:delText>T</w:delText>
        </w:r>
        <w:r w:rsidRPr="00E97BB4" w:rsidDel="00E462F7">
          <w:rPr>
            <w:sz w:val="28"/>
            <w:szCs w:val="28"/>
          </w:rPr>
          <w:delText xml:space="preserve">rên cơ sở văn bản đã phê duyệt </w:delText>
        </w:r>
        <w:r w:rsidR="00EF6E33" w:rsidRPr="00E97BB4" w:rsidDel="00E462F7">
          <w:rPr>
            <w:sz w:val="28"/>
            <w:szCs w:val="28"/>
          </w:rPr>
          <w:delText xml:space="preserve">hỗ trợ </w:delText>
        </w:r>
        <w:r w:rsidRPr="00E97BB4" w:rsidDel="00E462F7">
          <w:rPr>
            <w:sz w:val="28"/>
            <w:szCs w:val="28"/>
          </w:rPr>
          <w:delText>cho doanh nghiệp</w:delText>
        </w:r>
        <w:r w:rsidR="00EF6E33" w:rsidRPr="00E97BB4" w:rsidDel="00E462F7">
          <w:rPr>
            <w:sz w:val="28"/>
            <w:szCs w:val="28"/>
          </w:rPr>
          <w:delText xml:space="preserve">, </w:delText>
        </w:r>
        <w:r w:rsidR="001C72E2" w:rsidRPr="00E97BB4" w:rsidDel="00E462F7">
          <w:rPr>
            <w:sz w:val="28"/>
            <w:szCs w:val="28"/>
          </w:rPr>
          <w:delText xml:space="preserve">doanh nghiệp nhỏ và vừa trực tiếp liên hệ hoặc </w:delText>
        </w:r>
        <w:r w:rsidR="00EF6E33" w:rsidRPr="00E97BB4" w:rsidDel="00E462F7">
          <w:rPr>
            <w:sz w:val="28"/>
            <w:szCs w:val="28"/>
          </w:rPr>
          <w:delText>cơ quan hỗ trợ doanh nghiệp nhỏ và vừa trao đổi, làm việc với các đơn vị, tổ chức cung cấp dịch vụ hỗ trợ và giới thiệu doanh nghiệp nhỏ và vừa tới đơn vị, tổ chức đó để sử dụng dịch vụ</w:delText>
        </w:r>
        <w:r w:rsidRPr="00E97BB4" w:rsidDel="00E462F7">
          <w:rPr>
            <w:sz w:val="28"/>
            <w:szCs w:val="28"/>
          </w:rPr>
          <w:delText xml:space="preserve">. </w:delText>
        </w:r>
      </w:del>
    </w:p>
    <w:p w14:paraId="380828FB" w14:textId="1A717501" w:rsidR="00EF6E33" w:rsidRPr="00E97BB4" w:rsidDel="00E462F7" w:rsidRDefault="00EF6E33" w:rsidP="00274F62">
      <w:pPr>
        <w:spacing w:before="120" w:line="350" w:lineRule="exact"/>
        <w:ind w:firstLine="567"/>
        <w:jc w:val="both"/>
        <w:rPr>
          <w:del w:id="1973" w:author="Microsoft Office User" w:date="2020-12-01T21:06:00Z"/>
          <w:sz w:val="28"/>
          <w:szCs w:val="28"/>
        </w:rPr>
      </w:pPr>
      <w:del w:id="1974" w:author="Microsoft Office User" w:date="2020-12-01T21:06:00Z">
        <w:r w:rsidRPr="00E97BB4" w:rsidDel="00E462F7">
          <w:rPr>
            <w:sz w:val="28"/>
            <w:szCs w:val="28"/>
          </w:rPr>
          <w:delText xml:space="preserve">- Bước 2: Doanh nghiệp nhỏ và vừa thỏa thuận với đơn vị, tổ chức cung cấp dịch vụ về chi phí sử dụng dịch vụ hỗ trợ và </w:delText>
        </w:r>
        <w:r w:rsidR="001C72E2" w:rsidRPr="00E97BB4" w:rsidDel="00E462F7">
          <w:rPr>
            <w:sz w:val="28"/>
            <w:szCs w:val="28"/>
          </w:rPr>
          <w:delText xml:space="preserve">tiến hành </w:delText>
        </w:r>
        <w:r w:rsidRPr="00E97BB4" w:rsidDel="00E462F7">
          <w:rPr>
            <w:sz w:val="28"/>
            <w:szCs w:val="28"/>
          </w:rPr>
          <w:delText xml:space="preserve">ký kết hợp đồng </w:delText>
        </w:r>
        <w:r w:rsidR="001C72E2" w:rsidRPr="00E97BB4" w:rsidDel="00E462F7">
          <w:rPr>
            <w:sz w:val="28"/>
            <w:szCs w:val="28"/>
          </w:rPr>
          <w:delText>hoặc hoàn thành các thủ tục để được sử dụng dịch vụ theo yêu cầu của đơn vị, tổ chức cung cấp dịch vụ.</w:delText>
        </w:r>
        <w:r w:rsidRPr="00E97BB4" w:rsidDel="00E462F7">
          <w:rPr>
            <w:sz w:val="28"/>
            <w:szCs w:val="28"/>
          </w:rPr>
          <w:delText xml:space="preserve"> </w:delText>
        </w:r>
      </w:del>
    </w:p>
    <w:p w14:paraId="35FFEEAD" w14:textId="74E3CF0D" w:rsidR="004F7264" w:rsidRPr="00E97BB4" w:rsidDel="00E462F7" w:rsidRDefault="001C72E2" w:rsidP="00274F62">
      <w:pPr>
        <w:spacing w:before="120" w:line="350" w:lineRule="exact"/>
        <w:ind w:firstLine="567"/>
        <w:jc w:val="both"/>
        <w:rPr>
          <w:del w:id="1975" w:author="Microsoft Office User" w:date="2020-12-01T21:06:00Z"/>
          <w:sz w:val="28"/>
          <w:szCs w:val="28"/>
        </w:rPr>
      </w:pPr>
      <w:del w:id="1976" w:author="Microsoft Office User" w:date="2020-12-01T21:06:00Z">
        <w:r w:rsidRPr="00E97BB4" w:rsidDel="00E462F7">
          <w:rPr>
            <w:sz w:val="28"/>
            <w:szCs w:val="28"/>
          </w:rPr>
          <w:delText xml:space="preserve">- Bước 3: Sau khi dịch vụ hỗ trợ hoàn thành, cơ quan hỗ trợ doanh nghiệp nhỏ và vừa tiến hành nghiệm thu, thanh lý, thanh, quyết toán kinh phí hỗ trợ theo quy định của pháp luật có liên quan. </w:delText>
        </w:r>
        <w:r w:rsidR="004F7264" w:rsidRPr="00E97BB4" w:rsidDel="00E462F7">
          <w:rPr>
            <w:sz w:val="28"/>
            <w:szCs w:val="28"/>
          </w:rPr>
          <w:delText xml:space="preserve">Doanh nghiệp nhỏ và vừa </w:delText>
        </w:r>
        <w:r w:rsidR="00EF6E33" w:rsidRPr="00E97BB4" w:rsidDel="00E462F7">
          <w:rPr>
            <w:sz w:val="28"/>
            <w:szCs w:val="28"/>
          </w:rPr>
          <w:delText>thanh toán toàn bộ chi phí sử dụng dịch vụ cho đơn vị, tổ chức cung cấp dịch vụ</w:delText>
        </w:r>
        <w:r w:rsidR="004F7264" w:rsidRPr="00E97BB4" w:rsidDel="00E462F7">
          <w:rPr>
            <w:sz w:val="28"/>
            <w:szCs w:val="28"/>
          </w:rPr>
          <w:delText>.</w:delText>
        </w:r>
      </w:del>
    </w:p>
    <w:p w14:paraId="367433B2" w14:textId="41D15329" w:rsidR="004F7264" w:rsidRPr="00E97BB4" w:rsidDel="00E462F7" w:rsidRDefault="001C72E2" w:rsidP="00274F62">
      <w:pPr>
        <w:spacing w:before="120" w:line="350" w:lineRule="exact"/>
        <w:ind w:firstLine="567"/>
        <w:jc w:val="both"/>
        <w:rPr>
          <w:del w:id="1977" w:author="Microsoft Office User" w:date="2020-12-01T21:06:00Z"/>
          <w:sz w:val="28"/>
          <w:szCs w:val="28"/>
        </w:rPr>
      </w:pPr>
      <w:del w:id="1978" w:author="Microsoft Office User" w:date="2020-12-01T21:06:00Z">
        <w:r w:rsidRPr="00E97BB4" w:rsidDel="00E462F7">
          <w:rPr>
            <w:sz w:val="28"/>
            <w:szCs w:val="28"/>
          </w:rPr>
          <w:delText>- Bước 4</w:delText>
        </w:r>
        <w:r w:rsidR="004F7264" w:rsidRPr="00E97BB4" w:rsidDel="00E462F7">
          <w:rPr>
            <w:sz w:val="28"/>
            <w:szCs w:val="28"/>
          </w:rPr>
          <w:delText xml:space="preserve">: </w:delText>
        </w:r>
        <w:r w:rsidRPr="00E97BB4" w:rsidDel="00E462F7">
          <w:rPr>
            <w:sz w:val="28"/>
            <w:szCs w:val="28"/>
          </w:rPr>
          <w:delText>Doanh nghiệp nhỏ và vừa gửi bản sao hồ sơ thanh, quyết toán sử dụng dịch vụ với đơn vị, tổ chức cung cấp dịch vụ tới c</w:delText>
        </w:r>
        <w:r w:rsidR="004F7264" w:rsidRPr="00E97BB4" w:rsidDel="00E462F7">
          <w:rPr>
            <w:sz w:val="28"/>
            <w:szCs w:val="28"/>
          </w:rPr>
          <w:delText>ơ quan hỗ trợ doanh nghiệp nhỏ và vừa</w:delText>
        </w:r>
        <w:r w:rsidRPr="00E97BB4" w:rsidDel="00E462F7">
          <w:rPr>
            <w:sz w:val="28"/>
            <w:szCs w:val="28"/>
          </w:rPr>
          <w:delText xml:space="preserve"> đã ra văn bản phê duyệt hỗ trợ để</w:delText>
        </w:r>
        <w:r w:rsidR="004F7264" w:rsidRPr="00E97BB4" w:rsidDel="00E462F7">
          <w:rPr>
            <w:sz w:val="28"/>
            <w:szCs w:val="28"/>
          </w:rPr>
          <w:delText xml:space="preserve"> tiến hành </w:delText>
        </w:r>
        <w:r w:rsidRPr="00E97BB4" w:rsidDel="00E462F7">
          <w:rPr>
            <w:sz w:val="28"/>
            <w:szCs w:val="28"/>
          </w:rPr>
          <w:delText>bồi hoàn chi phí ngân sách nhà nước hỗ trợ.</w:delText>
        </w:r>
      </w:del>
    </w:p>
    <w:p w14:paraId="37031559" w14:textId="0B7E5424" w:rsidR="00E52D45" w:rsidRPr="00E97BB4" w:rsidDel="00E462F7" w:rsidRDefault="001C72E2" w:rsidP="00274F62">
      <w:pPr>
        <w:spacing w:before="120" w:line="350" w:lineRule="exact"/>
        <w:ind w:firstLine="567"/>
        <w:jc w:val="both"/>
        <w:rPr>
          <w:del w:id="1979" w:author="Microsoft Office User" w:date="2020-12-01T21:06:00Z"/>
          <w:sz w:val="28"/>
          <w:szCs w:val="28"/>
        </w:rPr>
      </w:pPr>
      <w:del w:id="1980" w:author="Microsoft Office User" w:date="2020-12-01T21:06:00Z">
        <w:r w:rsidRPr="00E97BB4" w:rsidDel="00E462F7">
          <w:rPr>
            <w:sz w:val="28"/>
            <w:szCs w:val="28"/>
          </w:rPr>
          <w:delText xml:space="preserve">- Bước 5: </w:delText>
        </w:r>
        <w:r w:rsidR="00E52D45" w:rsidRPr="00E97BB4" w:rsidDel="00E462F7">
          <w:rPr>
            <w:sz w:val="28"/>
            <w:szCs w:val="28"/>
          </w:rPr>
          <w:delText>Sau 14 ngày làm việc, c</w:delText>
        </w:r>
        <w:r w:rsidRPr="00E97BB4" w:rsidDel="00E462F7">
          <w:rPr>
            <w:sz w:val="28"/>
            <w:szCs w:val="28"/>
          </w:rPr>
          <w:delText xml:space="preserve">ơ quan hỗ trợ doanh nghiệp nhỏ và vừa tiến hành </w:delText>
        </w:r>
        <w:r w:rsidR="00E52D45" w:rsidRPr="00E97BB4" w:rsidDel="00E462F7">
          <w:rPr>
            <w:sz w:val="28"/>
            <w:szCs w:val="28"/>
          </w:rPr>
          <w:delText>các thủ tục để thanh toán kinh phí hỗ trợ cho doanh nghiệp nhỏ và vừa.</w:delText>
        </w:r>
      </w:del>
    </w:p>
    <w:p w14:paraId="4228E0F9" w14:textId="6D8E6214" w:rsidR="00925875" w:rsidRPr="00E97BB4" w:rsidDel="00E462F7" w:rsidRDefault="00E52D45" w:rsidP="00274F62">
      <w:pPr>
        <w:spacing w:before="120" w:line="350" w:lineRule="exact"/>
        <w:ind w:firstLine="567"/>
        <w:jc w:val="both"/>
        <w:rPr>
          <w:del w:id="1981" w:author="Microsoft Office User" w:date="2020-12-01T21:06:00Z"/>
          <w:sz w:val="28"/>
          <w:szCs w:val="28"/>
        </w:rPr>
      </w:pPr>
      <w:del w:id="1982" w:author="Microsoft Office User" w:date="2020-12-01T21:06:00Z">
        <w:r w:rsidRPr="00E97BB4" w:rsidDel="00E462F7">
          <w:rPr>
            <w:sz w:val="28"/>
            <w:szCs w:val="28"/>
          </w:rPr>
          <w:delText>Riêng trường hợp hỗ trợ thuê mặt bằng tại khu làm việc chung cho doanh nghiệp nhỏ và vừa khỏi nghiệp sáng tạo, h</w:delText>
        </w:r>
        <w:r w:rsidR="00925875" w:rsidRPr="00E97BB4" w:rsidDel="00E462F7">
          <w:rPr>
            <w:sz w:val="28"/>
            <w:szCs w:val="28"/>
          </w:rPr>
          <w:delText xml:space="preserve">àng quý, doanh nghiệp tiến hành nghiệm thu, thanh lý, thanh toán hợp đồng </w:delText>
        </w:r>
        <w:r w:rsidR="00925875" w:rsidRPr="00E97BB4" w:rsidDel="00E462F7">
          <w:rPr>
            <w:sz w:val="28"/>
            <w:szCs w:val="28"/>
            <w:lang w:val="vi-VN"/>
          </w:rPr>
          <w:delText xml:space="preserve">sử dụng </w:delText>
        </w:r>
        <w:r w:rsidRPr="00E97BB4" w:rsidDel="00E462F7">
          <w:rPr>
            <w:sz w:val="28"/>
            <w:szCs w:val="28"/>
            <w:lang w:val="vi-VN"/>
          </w:rPr>
          <w:delText xml:space="preserve">mặt bằng </w:delText>
        </w:r>
        <w:r w:rsidR="00925875" w:rsidRPr="00E97BB4" w:rsidDel="00E462F7">
          <w:rPr>
            <w:sz w:val="28"/>
            <w:szCs w:val="28"/>
            <w:lang w:val="vi-VN"/>
          </w:rPr>
          <w:delText>khu làm việc chung</w:delText>
        </w:r>
        <w:r w:rsidRPr="00E97BB4" w:rsidDel="00E462F7">
          <w:rPr>
            <w:sz w:val="28"/>
            <w:szCs w:val="28"/>
            <w:lang w:val="vi-VN"/>
          </w:rPr>
          <w:delText xml:space="preserve"> với đơn vị, tổ chức cung cấp mặt bằng tại khu làm việc chung và</w:delText>
        </w:r>
        <w:r w:rsidR="00925875" w:rsidRPr="00E97BB4" w:rsidDel="00E462F7">
          <w:rPr>
            <w:sz w:val="28"/>
            <w:szCs w:val="28"/>
          </w:rPr>
          <w:delText xml:space="preserve"> đề nghị cơ quan hỗ trợ doanh nghiệp nhỏ và vừa thanh toán số kinh phí được hỗ trợ theo văn bản thông báo được phê duyệt.</w:delText>
        </w:r>
      </w:del>
    </w:p>
    <w:p w14:paraId="7EEA8812" w14:textId="77777777" w:rsidR="00CA6222" w:rsidRPr="00E97BB4" w:rsidRDefault="00F643D9" w:rsidP="00D95018">
      <w:pPr>
        <w:spacing w:before="120" w:line="360" w:lineRule="exact"/>
        <w:ind w:firstLine="567"/>
        <w:jc w:val="center"/>
        <w:rPr>
          <w:sz w:val="28"/>
          <w:szCs w:val="28"/>
        </w:rPr>
      </w:pPr>
      <w:r w:rsidRPr="00E97BB4" w:rsidDel="00F643D9">
        <w:rPr>
          <w:sz w:val="28"/>
          <w:szCs w:val="28"/>
        </w:rPr>
        <w:t xml:space="preserve"> </w:t>
      </w:r>
    </w:p>
    <w:sectPr w:rsidR="00CA6222" w:rsidRPr="00E97BB4" w:rsidSect="002A0024">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B7C4A" w14:textId="77777777" w:rsidR="00FD7E4D" w:rsidRDefault="00FD7E4D" w:rsidP="005B6B2B">
      <w:r>
        <w:separator/>
      </w:r>
    </w:p>
  </w:endnote>
  <w:endnote w:type="continuationSeparator" w:id="0">
    <w:p w14:paraId="43B7E1E3" w14:textId="77777777" w:rsidR="00FD7E4D" w:rsidRDefault="00FD7E4D" w:rsidP="005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8F01A" w14:textId="77777777" w:rsidR="00FD7E4D" w:rsidRDefault="00FD7E4D" w:rsidP="005B6B2B">
      <w:r>
        <w:separator/>
      </w:r>
    </w:p>
  </w:footnote>
  <w:footnote w:type="continuationSeparator" w:id="0">
    <w:p w14:paraId="14F77A5A" w14:textId="77777777" w:rsidR="00FD7E4D" w:rsidRDefault="00FD7E4D" w:rsidP="005B6B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CDED" w14:textId="77777777" w:rsidR="00FD7E4D" w:rsidRDefault="00FD7E4D" w:rsidP="00D950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A4E12" w14:textId="77777777" w:rsidR="00FD7E4D" w:rsidRDefault="00FD7E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997D" w14:textId="77777777" w:rsidR="00FD7E4D" w:rsidRPr="00D95018" w:rsidRDefault="00FD7E4D" w:rsidP="0077422A">
    <w:pPr>
      <w:pStyle w:val="Header"/>
      <w:framePr w:wrap="around" w:vAnchor="text" w:hAnchor="margin" w:xAlign="center" w:y="1"/>
      <w:rPr>
        <w:rStyle w:val="PageNumber"/>
        <w:rFonts w:ascii="Times New Roman" w:hAnsi="Times New Roman"/>
      </w:rPr>
    </w:pPr>
    <w:r w:rsidRPr="00D95018">
      <w:rPr>
        <w:rStyle w:val="PageNumber"/>
        <w:rFonts w:ascii="Times New Roman" w:hAnsi="Times New Roman"/>
      </w:rPr>
      <w:fldChar w:fldCharType="begin"/>
    </w:r>
    <w:r w:rsidRPr="00D95018">
      <w:rPr>
        <w:rStyle w:val="PageNumber"/>
        <w:rFonts w:ascii="Times New Roman" w:hAnsi="Times New Roman"/>
      </w:rPr>
      <w:instrText xml:space="preserve">PAGE  </w:instrText>
    </w:r>
    <w:r w:rsidRPr="00D95018">
      <w:rPr>
        <w:rStyle w:val="PageNumber"/>
        <w:rFonts w:ascii="Times New Roman" w:hAnsi="Times New Roman"/>
      </w:rPr>
      <w:fldChar w:fldCharType="separate"/>
    </w:r>
    <w:r w:rsidR="002833E5">
      <w:rPr>
        <w:rStyle w:val="PageNumber"/>
        <w:rFonts w:ascii="Times New Roman" w:hAnsi="Times New Roman"/>
        <w:noProof/>
      </w:rPr>
      <w:t>17</w:t>
    </w:r>
    <w:r w:rsidRPr="00D95018">
      <w:rPr>
        <w:rStyle w:val="PageNumber"/>
        <w:rFonts w:ascii="Times New Roman" w:hAnsi="Times New Roman"/>
      </w:rPr>
      <w:fldChar w:fldCharType="end"/>
    </w:r>
  </w:p>
  <w:p w14:paraId="68ABBFAB" w14:textId="043F731F" w:rsidR="00FD7E4D" w:rsidRPr="000F17D3" w:rsidRDefault="00FD7E4D">
    <w:pPr>
      <w:pStyle w:val="Header"/>
      <w:jc w:val="center"/>
      <w:rPr>
        <w:rFonts w:ascii="Times New Roman" w:hAnsi="Times New Roman"/>
        <w:sz w:val="26"/>
        <w:szCs w:val="26"/>
      </w:rPr>
    </w:pPr>
  </w:p>
  <w:p w14:paraId="1FE4F96F" w14:textId="77777777" w:rsidR="00FD7E4D" w:rsidRPr="004B3955" w:rsidRDefault="00FD7E4D" w:rsidP="004B3955">
    <w:pPr>
      <w:pStyle w:val="Header"/>
      <w:spacing w:after="0"/>
      <w:jc w:val="center"/>
      <w:rPr>
        <w:rFonts w:ascii="Times New Roman" w:hAnsi="Times New Roman"/>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EA7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16089"/>
    <w:multiLevelType w:val="hybridMultilevel"/>
    <w:tmpl w:val="1F7890A4"/>
    <w:lvl w:ilvl="0" w:tplc="6388A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54E5D"/>
    <w:multiLevelType w:val="hybridMultilevel"/>
    <w:tmpl w:val="2AFA466C"/>
    <w:lvl w:ilvl="0" w:tplc="0950A830">
      <w:start w:val="1"/>
      <w:numFmt w:val="bullet"/>
      <w:lvlText w:val="•"/>
      <w:lvlJc w:val="left"/>
      <w:pPr>
        <w:tabs>
          <w:tab w:val="num" w:pos="720"/>
        </w:tabs>
        <w:ind w:left="720" w:hanging="360"/>
      </w:pPr>
      <w:rPr>
        <w:rFonts w:ascii="Arial" w:hAnsi="Arial" w:hint="default"/>
      </w:rPr>
    </w:lvl>
    <w:lvl w:ilvl="1" w:tplc="C64A8ED6" w:tentative="1">
      <w:start w:val="1"/>
      <w:numFmt w:val="bullet"/>
      <w:lvlText w:val="•"/>
      <w:lvlJc w:val="left"/>
      <w:pPr>
        <w:tabs>
          <w:tab w:val="num" w:pos="1440"/>
        </w:tabs>
        <w:ind w:left="1440" w:hanging="360"/>
      </w:pPr>
      <w:rPr>
        <w:rFonts w:ascii="Arial" w:hAnsi="Arial" w:hint="default"/>
      </w:rPr>
    </w:lvl>
    <w:lvl w:ilvl="2" w:tplc="52CCCBAE" w:tentative="1">
      <w:start w:val="1"/>
      <w:numFmt w:val="bullet"/>
      <w:lvlText w:val="•"/>
      <w:lvlJc w:val="left"/>
      <w:pPr>
        <w:tabs>
          <w:tab w:val="num" w:pos="2160"/>
        </w:tabs>
        <w:ind w:left="2160" w:hanging="360"/>
      </w:pPr>
      <w:rPr>
        <w:rFonts w:ascii="Arial" w:hAnsi="Arial" w:hint="default"/>
      </w:rPr>
    </w:lvl>
    <w:lvl w:ilvl="3" w:tplc="62140C82" w:tentative="1">
      <w:start w:val="1"/>
      <w:numFmt w:val="bullet"/>
      <w:lvlText w:val="•"/>
      <w:lvlJc w:val="left"/>
      <w:pPr>
        <w:tabs>
          <w:tab w:val="num" w:pos="2880"/>
        </w:tabs>
        <w:ind w:left="2880" w:hanging="360"/>
      </w:pPr>
      <w:rPr>
        <w:rFonts w:ascii="Arial" w:hAnsi="Arial" w:hint="default"/>
      </w:rPr>
    </w:lvl>
    <w:lvl w:ilvl="4" w:tplc="2470525A" w:tentative="1">
      <w:start w:val="1"/>
      <w:numFmt w:val="bullet"/>
      <w:lvlText w:val="•"/>
      <w:lvlJc w:val="left"/>
      <w:pPr>
        <w:tabs>
          <w:tab w:val="num" w:pos="3600"/>
        </w:tabs>
        <w:ind w:left="3600" w:hanging="360"/>
      </w:pPr>
      <w:rPr>
        <w:rFonts w:ascii="Arial" w:hAnsi="Arial" w:hint="default"/>
      </w:rPr>
    </w:lvl>
    <w:lvl w:ilvl="5" w:tplc="D7FEAD32" w:tentative="1">
      <w:start w:val="1"/>
      <w:numFmt w:val="bullet"/>
      <w:lvlText w:val="•"/>
      <w:lvlJc w:val="left"/>
      <w:pPr>
        <w:tabs>
          <w:tab w:val="num" w:pos="4320"/>
        </w:tabs>
        <w:ind w:left="4320" w:hanging="360"/>
      </w:pPr>
      <w:rPr>
        <w:rFonts w:ascii="Arial" w:hAnsi="Arial" w:hint="default"/>
      </w:rPr>
    </w:lvl>
    <w:lvl w:ilvl="6" w:tplc="09127414" w:tentative="1">
      <w:start w:val="1"/>
      <w:numFmt w:val="bullet"/>
      <w:lvlText w:val="•"/>
      <w:lvlJc w:val="left"/>
      <w:pPr>
        <w:tabs>
          <w:tab w:val="num" w:pos="5040"/>
        </w:tabs>
        <w:ind w:left="5040" w:hanging="360"/>
      </w:pPr>
      <w:rPr>
        <w:rFonts w:ascii="Arial" w:hAnsi="Arial" w:hint="default"/>
      </w:rPr>
    </w:lvl>
    <w:lvl w:ilvl="7" w:tplc="B3EC17A6" w:tentative="1">
      <w:start w:val="1"/>
      <w:numFmt w:val="bullet"/>
      <w:lvlText w:val="•"/>
      <w:lvlJc w:val="left"/>
      <w:pPr>
        <w:tabs>
          <w:tab w:val="num" w:pos="5760"/>
        </w:tabs>
        <w:ind w:left="5760" w:hanging="360"/>
      </w:pPr>
      <w:rPr>
        <w:rFonts w:ascii="Arial" w:hAnsi="Arial" w:hint="default"/>
      </w:rPr>
    </w:lvl>
    <w:lvl w:ilvl="8" w:tplc="9B1647EC" w:tentative="1">
      <w:start w:val="1"/>
      <w:numFmt w:val="bullet"/>
      <w:lvlText w:val="•"/>
      <w:lvlJc w:val="left"/>
      <w:pPr>
        <w:tabs>
          <w:tab w:val="num" w:pos="6480"/>
        </w:tabs>
        <w:ind w:left="6480" w:hanging="360"/>
      </w:pPr>
      <w:rPr>
        <w:rFonts w:ascii="Arial" w:hAnsi="Arial" w:hint="default"/>
      </w:rPr>
    </w:lvl>
  </w:abstractNum>
  <w:abstractNum w:abstractNumId="3">
    <w:nsid w:val="10861D27"/>
    <w:multiLevelType w:val="hybridMultilevel"/>
    <w:tmpl w:val="B3486036"/>
    <w:lvl w:ilvl="0" w:tplc="BFC8F8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063546"/>
    <w:multiLevelType w:val="hybridMultilevel"/>
    <w:tmpl w:val="FB707A52"/>
    <w:lvl w:ilvl="0" w:tplc="584270C8">
      <w:start w:val="1"/>
      <w:numFmt w:val="lowerLetter"/>
      <w:lvlText w:val="%1)"/>
      <w:lvlJc w:val="left"/>
      <w:pPr>
        <w:ind w:left="178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A461265"/>
    <w:multiLevelType w:val="hybridMultilevel"/>
    <w:tmpl w:val="0B1C947A"/>
    <w:lvl w:ilvl="0" w:tplc="43E65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C6FE7"/>
    <w:multiLevelType w:val="hybridMultilevel"/>
    <w:tmpl w:val="818C4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76C99"/>
    <w:multiLevelType w:val="hybridMultilevel"/>
    <w:tmpl w:val="3C58871A"/>
    <w:lvl w:ilvl="0" w:tplc="87AE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16EDF"/>
    <w:multiLevelType w:val="hybridMultilevel"/>
    <w:tmpl w:val="0682F69A"/>
    <w:lvl w:ilvl="0" w:tplc="002A8620">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D77F66"/>
    <w:multiLevelType w:val="hybridMultilevel"/>
    <w:tmpl w:val="61C2D14A"/>
    <w:lvl w:ilvl="0" w:tplc="B7C48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62DC6"/>
    <w:multiLevelType w:val="multilevel"/>
    <w:tmpl w:val="F1DAF40E"/>
    <w:lvl w:ilvl="0">
      <w:start w:val="2"/>
      <w:numFmt w:val="decimal"/>
      <w:suff w:val="space"/>
      <w:lvlText w:val="%1."/>
      <w:lvlJc w:val="left"/>
      <w:pPr>
        <w:ind w:left="1070" w:hanging="360"/>
      </w:pPr>
      <w:rPr>
        <w:rFonts w:ascii="Times New Roman" w:eastAsia="MS Mincho"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9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7B7528"/>
    <w:multiLevelType w:val="hybridMultilevel"/>
    <w:tmpl w:val="DB96835A"/>
    <w:lvl w:ilvl="0" w:tplc="671275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F0E492C"/>
    <w:multiLevelType w:val="hybridMultilevel"/>
    <w:tmpl w:val="373A007E"/>
    <w:lvl w:ilvl="0" w:tplc="5030A2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E76B72"/>
    <w:multiLevelType w:val="hybridMultilevel"/>
    <w:tmpl w:val="374269FA"/>
    <w:lvl w:ilvl="0" w:tplc="584270C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48006FF6"/>
    <w:multiLevelType w:val="hybridMultilevel"/>
    <w:tmpl w:val="C494E004"/>
    <w:lvl w:ilvl="0" w:tplc="F9DC0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35092A"/>
    <w:multiLevelType w:val="hybridMultilevel"/>
    <w:tmpl w:val="C456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3543E"/>
    <w:multiLevelType w:val="hybridMultilevel"/>
    <w:tmpl w:val="9706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F6648"/>
    <w:multiLevelType w:val="hybridMultilevel"/>
    <w:tmpl w:val="E3C6B958"/>
    <w:lvl w:ilvl="0" w:tplc="571422E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41A3F"/>
    <w:multiLevelType w:val="hybridMultilevel"/>
    <w:tmpl w:val="7F02D9E0"/>
    <w:lvl w:ilvl="0" w:tplc="2B78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4C2C95"/>
    <w:multiLevelType w:val="hybridMultilevel"/>
    <w:tmpl w:val="9F4A66A0"/>
    <w:lvl w:ilvl="0" w:tplc="45A66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2D6677"/>
    <w:multiLevelType w:val="hybridMultilevel"/>
    <w:tmpl w:val="11DC9224"/>
    <w:lvl w:ilvl="0" w:tplc="65D03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BC1867"/>
    <w:multiLevelType w:val="hybridMultilevel"/>
    <w:tmpl w:val="F4EA75E8"/>
    <w:lvl w:ilvl="0" w:tplc="7BFC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766E3E"/>
    <w:multiLevelType w:val="multilevel"/>
    <w:tmpl w:val="008EB712"/>
    <w:lvl w:ilvl="0">
      <w:start w:val="1"/>
      <w:numFmt w:val="decimal"/>
      <w:suff w:val="space"/>
      <w:lvlText w:val="%1."/>
      <w:lvlJc w:val="left"/>
      <w:pPr>
        <w:ind w:left="1070" w:hanging="360"/>
      </w:pPr>
      <w:rPr>
        <w:rFonts w:ascii="Times New Roman" w:eastAsia="MS Mincho"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9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1C843DD"/>
    <w:multiLevelType w:val="hybridMultilevel"/>
    <w:tmpl w:val="2D64AED6"/>
    <w:lvl w:ilvl="0" w:tplc="35544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BD6AE8"/>
    <w:multiLevelType w:val="hybridMultilevel"/>
    <w:tmpl w:val="3B6E5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67FDA"/>
    <w:multiLevelType w:val="hybridMultilevel"/>
    <w:tmpl w:val="343A1D8C"/>
    <w:lvl w:ilvl="0" w:tplc="38AC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4"/>
  </w:num>
  <w:num w:numId="3">
    <w:abstractNumId w:val="18"/>
  </w:num>
  <w:num w:numId="4">
    <w:abstractNumId w:val="1"/>
  </w:num>
  <w:num w:numId="5">
    <w:abstractNumId w:val="19"/>
  </w:num>
  <w:num w:numId="6">
    <w:abstractNumId w:val="5"/>
  </w:num>
  <w:num w:numId="7">
    <w:abstractNumId w:val="7"/>
  </w:num>
  <w:num w:numId="8">
    <w:abstractNumId w:val="20"/>
  </w:num>
  <w:num w:numId="9">
    <w:abstractNumId w:val="0"/>
  </w:num>
  <w:num w:numId="10">
    <w:abstractNumId w:val="17"/>
  </w:num>
  <w:num w:numId="11">
    <w:abstractNumId w:val="12"/>
  </w:num>
  <w:num w:numId="12">
    <w:abstractNumId w:val="9"/>
  </w:num>
  <w:num w:numId="13">
    <w:abstractNumId w:val="22"/>
  </w:num>
  <w:num w:numId="14">
    <w:abstractNumId w:val="10"/>
  </w:num>
  <w:num w:numId="15">
    <w:abstractNumId w:val="13"/>
  </w:num>
  <w:num w:numId="16">
    <w:abstractNumId w:val="4"/>
  </w:num>
  <w:num w:numId="17">
    <w:abstractNumId w:val="23"/>
  </w:num>
  <w:num w:numId="18">
    <w:abstractNumId w:val="25"/>
  </w:num>
  <w:num w:numId="19">
    <w:abstractNumId w:val="6"/>
  </w:num>
  <w:num w:numId="20">
    <w:abstractNumId w:val="21"/>
  </w:num>
  <w:num w:numId="21">
    <w:abstractNumId w:val="11"/>
  </w:num>
  <w:num w:numId="22">
    <w:abstractNumId w:val="2"/>
  </w:num>
  <w:num w:numId="23">
    <w:abstractNumId w:val="3"/>
  </w:num>
  <w:num w:numId="24">
    <w:abstractNumId w:val="8"/>
  </w:num>
  <w:num w:numId="25">
    <w:abstractNumId w:val="15"/>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hideSpellingErrors/>
  <w:revisionView w:markup="0"/>
  <w:trackRevisions/>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54"/>
    <w:rsid w:val="00001922"/>
    <w:rsid w:val="00002764"/>
    <w:rsid w:val="00003182"/>
    <w:rsid w:val="00003531"/>
    <w:rsid w:val="00014DD1"/>
    <w:rsid w:val="0001535B"/>
    <w:rsid w:val="00017096"/>
    <w:rsid w:val="00021D02"/>
    <w:rsid w:val="00022048"/>
    <w:rsid w:val="00024757"/>
    <w:rsid w:val="00024C66"/>
    <w:rsid w:val="00027D47"/>
    <w:rsid w:val="000307C8"/>
    <w:rsid w:val="000327B8"/>
    <w:rsid w:val="00035C54"/>
    <w:rsid w:val="00040316"/>
    <w:rsid w:val="00046EC2"/>
    <w:rsid w:val="00050597"/>
    <w:rsid w:val="000518EB"/>
    <w:rsid w:val="000527CC"/>
    <w:rsid w:val="000531DE"/>
    <w:rsid w:val="000539E5"/>
    <w:rsid w:val="00053C8C"/>
    <w:rsid w:val="000542BA"/>
    <w:rsid w:val="00054CCB"/>
    <w:rsid w:val="00055953"/>
    <w:rsid w:val="00056746"/>
    <w:rsid w:val="00057082"/>
    <w:rsid w:val="000571B6"/>
    <w:rsid w:val="00057816"/>
    <w:rsid w:val="00060912"/>
    <w:rsid w:val="00060DE7"/>
    <w:rsid w:val="00060E73"/>
    <w:rsid w:val="00061A85"/>
    <w:rsid w:val="00063645"/>
    <w:rsid w:val="00064544"/>
    <w:rsid w:val="00064F4F"/>
    <w:rsid w:val="000651D5"/>
    <w:rsid w:val="00065FD7"/>
    <w:rsid w:val="000707CE"/>
    <w:rsid w:val="00071B19"/>
    <w:rsid w:val="00073453"/>
    <w:rsid w:val="0007734F"/>
    <w:rsid w:val="0008064B"/>
    <w:rsid w:val="00080826"/>
    <w:rsid w:val="00082167"/>
    <w:rsid w:val="00082C61"/>
    <w:rsid w:val="0008302D"/>
    <w:rsid w:val="000839AE"/>
    <w:rsid w:val="00083D96"/>
    <w:rsid w:val="0009403B"/>
    <w:rsid w:val="00094627"/>
    <w:rsid w:val="00095B48"/>
    <w:rsid w:val="00096B1B"/>
    <w:rsid w:val="00096F32"/>
    <w:rsid w:val="000A4CE1"/>
    <w:rsid w:val="000A5B4D"/>
    <w:rsid w:val="000A6E1C"/>
    <w:rsid w:val="000A6F08"/>
    <w:rsid w:val="000B08B9"/>
    <w:rsid w:val="000B0940"/>
    <w:rsid w:val="000B1C17"/>
    <w:rsid w:val="000B29B8"/>
    <w:rsid w:val="000B5553"/>
    <w:rsid w:val="000B76CE"/>
    <w:rsid w:val="000B7C1E"/>
    <w:rsid w:val="000C0BC8"/>
    <w:rsid w:val="000C2890"/>
    <w:rsid w:val="000C35BD"/>
    <w:rsid w:val="000C4C3B"/>
    <w:rsid w:val="000C5050"/>
    <w:rsid w:val="000C5502"/>
    <w:rsid w:val="000D051A"/>
    <w:rsid w:val="000D2549"/>
    <w:rsid w:val="000D27C8"/>
    <w:rsid w:val="000D2A97"/>
    <w:rsid w:val="000D37C2"/>
    <w:rsid w:val="000D4157"/>
    <w:rsid w:val="000D675A"/>
    <w:rsid w:val="000D71D5"/>
    <w:rsid w:val="000E2F45"/>
    <w:rsid w:val="000E4516"/>
    <w:rsid w:val="000F03D3"/>
    <w:rsid w:val="000F17D3"/>
    <w:rsid w:val="000F2977"/>
    <w:rsid w:val="000F3041"/>
    <w:rsid w:val="000F40C1"/>
    <w:rsid w:val="000F6AD0"/>
    <w:rsid w:val="000F6F53"/>
    <w:rsid w:val="000F79B4"/>
    <w:rsid w:val="000F7C7B"/>
    <w:rsid w:val="000F7E5A"/>
    <w:rsid w:val="0010083C"/>
    <w:rsid w:val="00100932"/>
    <w:rsid w:val="00100B48"/>
    <w:rsid w:val="00100E4D"/>
    <w:rsid w:val="00101261"/>
    <w:rsid w:val="001018CF"/>
    <w:rsid w:val="0010207F"/>
    <w:rsid w:val="0010265E"/>
    <w:rsid w:val="00102F88"/>
    <w:rsid w:val="00104430"/>
    <w:rsid w:val="00106775"/>
    <w:rsid w:val="00106EF2"/>
    <w:rsid w:val="00107016"/>
    <w:rsid w:val="0011004E"/>
    <w:rsid w:val="00110F87"/>
    <w:rsid w:val="00112154"/>
    <w:rsid w:val="00112615"/>
    <w:rsid w:val="00114ADC"/>
    <w:rsid w:val="00114ECA"/>
    <w:rsid w:val="001151CC"/>
    <w:rsid w:val="00115A70"/>
    <w:rsid w:val="00115C75"/>
    <w:rsid w:val="00115D13"/>
    <w:rsid w:val="00115EE0"/>
    <w:rsid w:val="0012045D"/>
    <w:rsid w:val="00122370"/>
    <w:rsid w:val="00122625"/>
    <w:rsid w:val="00124B4F"/>
    <w:rsid w:val="001252C3"/>
    <w:rsid w:val="00125ECD"/>
    <w:rsid w:val="00126C4F"/>
    <w:rsid w:val="001270F5"/>
    <w:rsid w:val="0012781E"/>
    <w:rsid w:val="00127F81"/>
    <w:rsid w:val="001309C1"/>
    <w:rsid w:val="001323DA"/>
    <w:rsid w:val="00132D03"/>
    <w:rsid w:val="00134D1F"/>
    <w:rsid w:val="00135457"/>
    <w:rsid w:val="001355DF"/>
    <w:rsid w:val="00136E0C"/>
    <w:rsid w:val="00136F8D"/>
    <w:rsid w:val="001374CB"/>
    <w:rsid w:val="00141219"/>
    <w:rsid w:val="00141425"/>
    <w:rsid w:val="0014179A"/>
    <w:rsid w:val="00141D51"/>
    <w:rsid w:val="0014538B"/>
    <w:rsid w:val="001453C4"/>
    <w:rsid w:val="00145C77"/>
    <w:rsid w:val="00151BB5"/>
    <w:rsid w:val="00155D58"/>
    <w:rsid w:val="001623F5"/>
    <w:rsid w:val="00163D8F"/>
    <w:rsid w:val="00163E0C"/>
    <w:rsid w:val="00170012"/>
    <w:rsid w:val="00170123"/>
    <w:rsid w:val="001703B5"/>
    <w:rsid w:val="00171DB4"/>
    <w:rsid w:val="00172778"/>
    <w:rsid w:val="00172C29"/>
    <w:rsid w:val="00173CF5"/>
    <w:rsid w:val="00174C35"/>
    <w:rsid w:val="00175D6D"/>
    <w:rsid w:val="001770E4"/>
    <w:rsid w:val="0018137C"/>
    <w:rsid w:val="001817D8"/>
    <w:rsid w:val="00181B17"/>
    <w:rsid w:val="00182D79"/>
    <w:rsid w:val="0018308F"/>
    <w:rsid w:val="00184A9F"/>
    <w:rsid w:val="00185C9A"/>
    <w:rsid w:val="001920EB"/>
    <w:rsid w:val="00193490"/>
    <w:rsid w:val="00194154"/>
    <w:rsid w:val="001942A3"/>
    <w:rsid w:val="00194644"/>
    <w:rsid w:val="00195D42"/>
    <w:rsid w:val="00196D8F"/>
    <w:rsid w:val="001971FB"/>
    <w:rsid w:val="001976F2"/>
    <w:rsid w:val="001A04AD"/>
    <w:rsid w:val="001A136C"/>
    <w:rsid w:val="001A172B"/>
    <w:rsid w:val="001A1C17"/>
    <w:rsid w:val="001A66DE"/>
    <w:rsid w:val="001A6F3F"/>
    <w:rsid w:val="001A7413"/>
    <w:rsid w:val="001B2403"/>
    <w:rsid w:val="001B24C2"/>
    <w:rsid w:val="001B332A"/>
    <w:rsid w:val="001B674A"/>
    <w:rsid w:val="001C0ABC"/>
    <w:rsid w:val="001C64E8"/>
    <w:rsid w:val="001C6E07"/>
    <w:rsid w:val="001C72E2"/>
    <w:rsid w:val="001D4FB8"/>
    <w:rsid w:val="001D5F3E"/>
    <w:rsid w:val="001D63F9"/>
    <w:rsid w:val="001D6D36"/>
    <w:rsid w:val="001D731E"/>
    <w:rsid w:val="001D756A"/>
    <w:rsid w:val="001E0971"/>
    <w:rsid w:val="001E0F2E"/>
    <w:rsid w:val="001E36C7"/>
    <w:rsid w:val="001E3C30"/>
    <w:rsid w:val="001E443D"/>
    <w:rsid w:val="001E62F9"/>
    <w:rsid w:val="001E6508"/>
    <w:rsid w:val="001E7A0C"/>
    <w:rsid w:val="001F023E"/>
    <w:rsid w:val="001F048D"/>
    <w:rsid w:val="001F10FA"/>
    <w:rsid w:val="001F1119"/>
    <w:rsid w:val="001F2D6F"/>
    <w:rsid w:val="001F2F51"/>
    <w:rsid w:val="001F33F2"/>
    <w:rsid w:val="001F4C7B"/>
    <w:rsid w:val="001F4CFF"/>
    <w:rsid w:val="001F5200"/>
    <w:rsid w:val="001F663C"/>
    <w:rsid w:val="00201DE3"/>
    <w:rsid w:val="00201EA3"/>
    <w:rsid w:val="0020204B"/>
    <w:rsid w:val="00202862"/>
    <w:rsid w:val="00202EC5"/>
    <w:rsid w:val="00203774"/>
    <w:rsid w:val="002068B4"/>
    <w:rsid w:val="002100C8"/>
    <w:rsid w:val="002105FA"/>
    <w:rsid w:val="00210CEE"/>
    <w:rsid w:val="002146DF"/>
    <w:rsid w:val="00214A50"/>
    <w:rsid w:val="002154DE"/>
    <w:rsid w:val="002160B5"/>
    <w:rsid w:val="002207E4"/>
    <w:rsid w:val="00221C35"/>
    <w:rsid w:val="0022244A"/>
    <w:rsid w:val="0022412E"/>
    <w:rsid w:val="002306CD"/>
    <w:rsid w:val="00231BBD"/>
    <w:rsid w:val="002357B5"/>
    <w:rsid w:val="00235EC3"/>
    <w:rsid w:val="0023650A"/>
    <w:rsid w:val="00240921"/>
    <w:rsid w:val="00240F40"/>
    <w:rsid w:val="002433B9"/>
    <w:rsid w:val="002440B5"/>
    <w:rsid w:val="002450ED"/>
    <w:rsid w:val="00245DCE"/>
    <w:rsid w:val="002460DA"/>
    <w:rsid w:val="00246172"/>
    <w:rsid w:val="002464E1"/>
    <w:rsid w:val="0024738D"/>
    <w:rsid w:val="00247CD9"/>
    <w:rsid w:val="00252830"/>
    <w:rsid w:val="00252CFD"/>
    <w:rsid w:val="00252DA7"/>
    <w:rsid w:val="00253039"/>
    <w:rsid w:val="002543A5"/>
    <w:rsid w:val="002544E6"/>
    <w:rsid w:val="00255BCB"/>
    <w:rsid w:val="00256F5D"/>
    <w:rsid w:val="00260BC5"/>
    <w:rsid w:val="00263740"/>
    <w:rsid w:val="00264699"/>
    <w:rsid w:val="00264E3E"/>
    <w:rsid w:val="002661A5"/>
    <w:rsid w:val="00266F71"/>
    <w:rsid w:val="00266FA2"/>
    <w:rsid w:val="002674C4"/>
    <w:rsid w:val="00267C5C"/>
    <w:rsid w:val="0027009E"/>
    <w:rsid w:val="00270F66"/>
    <w:rsid w:val="00273D77"/>
    <w:rsid w:val="002743B8"/>
    <w:rsid w:val="00274CE3"/>
    <w:rsid w:val="00274F62"/>
    <w:rsid w:val="002752FE"/>
    <w:rsid w:val="002756BA"/>
    <w:rsid w:val="00277AE8"/>
    <w:rsid w:val="00280F04"/>
    <w:rsid w:val="00281277"/>
    <w:rsid w:val="002833E5"/>
    <w:rsid w:val="00283457"/>
    <w:rsid w:val="00283E71"/>
    <w:rsid w:val="0028720E"/>
    <w:rsid w:val="00292F86"/>
    <w:rsid w:val="00293899"/>
    <w:rsid w:val="00293FF5"/>
    <w:rsid w:val="00294D65"/>
    <w:rsid w:val="00295633"/>
    <w:rsid w:val="00297833"/>
    <w:rsid w:val="002A0024"/>
    <w:rsid w:val="002A3A35"/>
    <w:rsid w:val="002A4970"/>
    <w:rsid w:val="002A4DD1"/>
    <w:rsid w:val="002A610A"/>
    <w:rsid w:val="002A6EAB"/>
    <w:rsid w:val="002A7B94"/>
    <w:rsid w:val="002B12E1"/>
    <w:rsid w:val="002B2BA2"/>
    <w:rsid w:val="002B3A24"/>
    <w:rsid w:val="002B4E88"/>
    <w:rsid w:val="002B5CD5"/>
    <w:rsid w:val="002B6FD1"/>
    <w:rsid w:val="002C18C8"/>
    <w:rsid w:val="002C4BD2"/>
    <w:rsid w:val="002C653A"/>
    <w:rsid w:val="002C68FE"/>
    <w:rsid w:val="002C6BC0"/>
    <w:rsid w:val="002C7C93"/>
    <w:rsid w:val="002D076E"/>
    <w:rsid w:val="002D0797"/>
    <w:rsid w:val="002D144C"/>
    <w:rsid w:val="002D2E43"/>
    <w:rsid w:val="002D59C4"/>
    <w:rsid w:val="002D643D"/>
    <w:rsid w:val="002E06AB"/>
    <w:rsid w:val="002E18E8"/>
    <w:rsid w:val="002E294A"/>
    <w:rsid w:val="002E4C53"/>
    <w:rsid w:val="002E689D"/>
    <w:rsid w:val="002E7F69"/>
    <w:rsid w:val="002F0D0B"/>
    <w:rsid w:val="002F1330"/>
    <w:rsid w:val="002F1685"/>
    <w:rsid w:val="002F1CCA"/>
    <w:rsid w:val="002F1CEB"/>
    <w:rsid w:val="002F270C"/>
    <w:rsid w:val="002F47F8"/>
    <w:rsid w:val="002F53C7"/>
    <w:rsid w:val="002F7973"/>
    <w:rsid w:val="003005DB"/>
    <w:rsid w:val="00301BA5"/>
    <w:rsid w:val="00311034"/>
    <w:rsid w:val="00312D21"/>
    <w:rsid w:val="00312DC0"/>
    <w:rsid w:val="00315AF8"/>
    <w:rsid w:val="00315BFD"/>
    <w:rsid w:val="00320961"/>
    <w:rsid w:val="00324227"/>
    <w:rsid w:val="003246CA"/>
    <w:rsid w:val="003261F5"/>
    <w:rsid w:val="00326E2C"/>
    <w:rsid w:val="003278A1"/>
    <w:rsid w:val="00327F33"/>
    <w:rsid w:val="00330107"/>
    <w:rsid w:val="00331156"/>
    <w:rsid w:val="003329DD"/>
    <w:rsid w:val="00332BC8"/>
    <w:rsid w:val="0033382B"/>
    <w:rsid w:val="00334F7B"/>
    <w:rsid w:val="003364F8"/>
    <w:rsid w:val="00336BA9"/>
    <w:rsid w:val="003371BB"/>
    <w:rsid w:val="0034051C"/>
    <w:rsid w:val="00344031"/>
    <w:rsid w:val="00344472"/>
    <w:rsid w:val="0034686D"/>
    <w:rsid w:val="00347047"/>
    <w:rsid w:val="00352D47"/>
    <w:rsid w:val="003535EF"/>
    <w:rsid w:val="00353C9A"/>
    <w:rsid w:val="00354348"/>
    <w:rsid w:val="003557CB"/>
    <w:rsid w:val="00360053"/>
    <w:rsid w:val="003608EE"/>
    <w:rsid w:val="00361310"/>
    <w:rsid w:val="00361D0B"/>
    <w:rsid w:val="00363616"/>
    <w:rsid w:val="00364AA1"/>
    <w:rsid w:val="00364D62"/>
    <w:rsid w:val="00367146"/>
    <w:rsid w:val="003677D6"/>
    <w:rsid w:val="00367FB2"/>
    <w:rsid w:val="00371050"/>
    <w:rsid w:val="00371780"/>
    <w:rsid w:val="00374C7F"/>
    <w:rsid w:val="0037672A"/>
    <w:rsid w:val="00377512"/>
    <w:rsid w:val="0037786E"/>
    <w:rsid w:val="0038267B"/>
    <w:rsid w:val="00382C2C"/>
    <w:rsid w:val="00385C8F"/>
    <w:rsid w:val="003868BD"/>
    <w:rsid w:val="00390338"/>
    <w:rsid w:val="003906B9"/>
    <w:rsid w:val="003909EF"/>
    <w:rsid w:val="00391DF4"/>
    <w:rsid w:val="003932D3"/>
    <w:rsid w:val="0039395F"/>
    <w:rsid w:val="00394218"/>
    <w:rsid w:val="0039585E"/>
    <w:rsid w:val="00395D11"/>
    <w:rsid w:val="003967C1"/>
    <w:rsid w:val="00396EF3"/>
    <w:rsid w:val="00396FF3"/>
    <w:rsid w:val="003A142D"/>
    <w:rsid w:val="003A1E10"/>
    <w:rsid w:val="003A24C3"/>
    <w:rsid w:val="003A2D19"/>
    <w:rsid w:val="003A4167"/>
    <w:rsid w:val="003A5C7A"/>
    <w:rsid w:val="003A5FFD"/>
    <w:rsid w:val="003A6087"/>
    <w:rsid w:val="003A699B"/>
    <w:rsid w:val="003A6D73"/>
    <w:rsid w:val="003A7817"/>
    <w:rsid w:val="003B1291"/>
    <w:rsid w:val="003B1CC9"/>
    <w:rsid w:val="003B3CE2"/>
    <w:rsid w:val="003B4D7B"/>
    <w:rsid w:val="003C0D6C"/>
    <w:rsid w:val="003C11EB"/>
    <w:rsid w:val="003C1BD8"/>
    <w:rsid w:val="003C3B14"/>
    <w:rsid w:val="003C5BE8"/>
    <w:rsid w:val="003D00B9"/>
    <w:rsid w:val="003D08B7"/>
    <w:rsid w:val="003D149D"/>
    <w:rsid w:val="003D36AB"/>
    <w:rsid w:val="003D4F78"/>
    <w:rsid w:val="003D6F47"/>
    <w:rsid w:val="003D73AE"/>
    <w:rsid w:val="003E0E17"/>
    <w:rsid w:val="003E0FA6"/>
    <w:rsid w:val="003E25F6"/>
    <w:rsid w:val="003E46D2"/>
    <w:rsid w:val="003E6B17"/>
    <w:rsid w:val="003F153B"/>
    <w:rsid w:val="003F2113"/>
    <w:rsid w:val="003F34FE"/>
    <w:rsid w:val="003F5CA1"/>
    <w:rsid w:val="0040017C"/>
    <w:rsid w:val="00400E92"/>
    <w:rsid w:val="0040390A"/>
    <w:rsid w:val="004040E9"/>
    <w:rsid w:val="00405220"/>
    <w:rsid w:val="004062B6"/>
    <w:rsid w:val="004076BA"/>
    <w:rsid w:val="00407DCB"/>
    <w:rsid w:val="00410129"/>
    <w:rsid w:val="0041104A"/>
    <w:rsid w:val="00412DCA"/>
    <w:rsid w:val="00413836"/>
    <w:rsid w:val="00413A6E"/>
    <w:rsid w:val="004221A1"/>
    <w:rsid w:val="0042360E"/>
    <w:rsid w:val="00425A4A"/>
    <w:rsid w:val="004260F3"/>
    <w:rsid w:val="0042796C"/>
    <w:rsid w:val="00432ABC"/>
    <w:rsid w:val="00432B64"/>
    <w:rsid w:val="00432FF4"/>
    <w:rsid w:val="0043388F"/>
    <w:rsid w:val="00436764"/>
    <w:rsid w:val="0043677F"/>
    <w:rsid w:val="00436B91"/>
    <w:rsid w:val="0043766F"/>
    <w:rsid w:val="004377B7"/>
    <w:rsid w:val="00440324"/>
    <w:rsid w:val="004405CA"/>
    <w:rsid w:val="004408DA"/>
    <w:rsid w:val="00440967"/>
    <w:rsid w:val="00440E63"/>
    <w:rsid w:val="00442B96"/>
    <w:rsid w:val="00442D32"/>
    <w:rsid w:val="00443078"/>
    <w:rsid w:val="004442A6"/>
    <w:rsid w:val="004447FE"/>
    <w:rsid w:val="00444DCF"/>
    <w:rsid w:val="00444E45"/>
    <w:rsid w:val="00446664"/>
    <w:rsid w:val="00446FDF"/>
    <w:rsid w:val="00450CB4"/>
    <w:rsid w:val="004518E9"/>
    <w:rsid w:val="00451A9D"/>
    <w:rsid w:val="00452432"/>
    <w:rsid w:val="00453950"/>
    <w:rsid w:val="00453B1B"/>
    <w:rsid w:val="00453DF2"/>
    <w:rsid w:val="00454BE3"/>
    <w:rsid w:val="00456665"/>
    <w:rsid w:val="00457FC7"/>
    <w:rsid w:val="00460FDD"/>
    <w:rsid w:val="00463522"/>
    <w:rsid w:val="00464655"/>
    <w:rsid w:val="00465142"/>
    <w:rsid w:val="004659D1"/>
    <w:rsid w:val="004673FA"/>
    <w:rsid w:val="00474892"/>
    <w:rsid w:val="004755C8"/>
    <w:rsid w:val="004766EC"/>
    <w:rsid w:val="004806F6"/>
    <w:rsid w:val="0048490D"/>
    <w:rsid w:val="00484F45"/>
    <w:rsid w:val="004857E5"/>
    <w:rsid w:val="00486388"/>
    <w:rsid w:val="00486BF8"/>
    <w:rsid w:val="00486CB6"/>
    <w:rsid w:val="00486DD1"/>
    <w:rsid w:val="004908F4"/>
    <w:rsid w:val="0049155C"/>
    <w:rsid w:val="00492CA0"/>
    <w:rsid w:val="00493D20"/>
    <w:rsid w:val="00497373"/>
    <w:rsid w:val="0049767C"/>
    <w:rsid w:val="004A0875"/>
    <w:rsid w:val="004A0AAC"/>
    <w:rsid w:val="004A1B09"/>
    <w:rsid w:val="004A1C12"/>
    <w:rsid w:val="004A2B31"/>
    <w:rsid w:val="004A2B9D"/>
    <w:rsid w:val="004A32AC"/>
    <w:rsid w:val="004B3955"/>
    <w:rsid w:val="004B3B2B"/>
    <w:rsid w:val="004B3DBA"/>
    <w:rsid w:val="004B5E5B"/>
    <w:rsid w:val="004B693A"/>
    <w:rsid w:val="004B79C2"/>
    <w:rsid w:val="004C61B1"/>
    <w:rsid w:val="004C752E"/>
    <w:rsid w:val="004D122E"/>
    <w:rsid w:val="004D2574"/>
    <w:rsid w:val="004D5669"/>
    <w:rsid w:val="004D7433"/>
    <w:rsid w:val="004E1DF4"/>
    <w:rsid w:val="004E3682"/>
    <w:rsid w:val="004E3C23"/>
    <w:rsid w:val="004E65AB"/>
    <w:rsid w:val="004F43A9"/>
    <w:rsid w:val="004F49E3"/>
    <w:rsid w:val="004F7264"/>
    <w:rsid w:val="004F78E0"/>
    <w:rsid w:val="005008AF"/>
    <w:rsid w:val="005027C7"/>
    <w:rsid w:val="00502EE4"/>
    <w:rsid w:val="00505F19"/>
    <w:rsid w:val="00506780"/>
    <w:rsid w:val="00506B83"/>
    <w:rsid w:val="00510264"/>
    <w:rsid w:val="00510385"/>
    <w:rsid w:val="00510890"/>
    <w:rsid w:val="0051089F"/>
    <w:rsid w:val="00513861"/>
    <w:rsid w:val="00516C15"/>
    <w:rsid w:val="00520BB0"/>
    <w:rsid w:val="005228C5"/>
    <w:rsid w:val="00522C2A"/>
    <w:rsid w:val="005258E4"/>
    <w:rsid w:val="00525A40"/>
    <w:rsid w:val="005269B0"/>
    <w:rsid w:val="005300C3"/>
    <w:rsid w:val="00530B21"/>
    <w:rsid w:val="00530FD4"/>
    <w:rsid w:val="00531BD4"/>
    <w:rsid w:val="005321D6"/>
    <w:rsid w:val="00532AFF"/>
    <w:rsid w:val="005330E1"/>
    <w:rsid w:val="0053470D"/>
    <w:rsid w:val="00534B42"/>
    <w:rsid w:val="00534DDE"/>
    <w:rsid w:val="00536C6C"/>
    <w:rsid w:val="005433A9"/>
    <w:rsid w:val="005438EA"/>
    <w:rsid w:val="00550BDF"/>
    <w:rsid w:val="00550F8A"/>
    <w:rsid w:val="0055317D"/>
    <w:rsid w:val="005555EA"/>
    <w:rsid w:val="00555A1E"/>
    <w:rsid w:val="00556221"/>
    <w:rsid w:val="00557C9C"/>
    <w:rsid w:val="00561BE3"/>
    <w:rsid w:val="0056420A"/>
    <w:rsid w:val="0056479C"/>
    <w:rsid w:val="00570749"/>
    <w:rsid w:val="00571E5F"/>
    <w:rsid w:val="005728DD"/>
    <w:rsid w:val="005728EE"/>
    <w:rsid w:val="00572CE2"/>
    <w:rsid w:val="00573A9A"/>
    <w:rsid w:val="00574C49"/>
    <w:rsid w:val="00575318"/>
    <w:rsid w:val="00576FF4"/>
    <w:rsid w:val="0058086E"/>
    <w:rsid w:val="00580AA4"/>
    <w:rsid w:val="005812E0"/>
    <w:rsid w:val="00582E67"/>
    <w:rsid w:val="00583066"/>
    <w:rsid w:val="0058534A"/>
    <w:rsid w:val="00591EEC"/>
    <w:rsid w:val="0059270A"/>
    <w:rsid w:val="0059413C"/>
    <w:rsid w:val="00594189"/>
    <w:rsid w:val="0059469A"/>
    <w:rsid w:val="00595057"/>
    <w:rsid w:val="00595FAA"/>
    <w:rsid w:val="005A107F"/>
    <w:rsid w:val="005A2150"/>
    <w:rsid w:val="005A4285"/>
    <w:rsid w:val="005A475D"/>
    <w:rsid w:val="005A5220"/>
    <w:rsid w:val="005B12BD"/>
    <w:rsid w:val="005B1D18"/>
    <w:rsid w:val="005B3CA7"/>
    <w:rsid w:val="005B5A88"/>
    <w:rsid w:val="005B69F4"/>
    <w:rsid w:val="005B6B2B"/>
    <w:rsid w:val="005C06E6"/>
    <w:rsid w:val="005C19D4"/>
    <w:rsid w:val="005C33AD"/>
    <w:rsid w:val="005C35D7"/>
    <w:rsid w:val="005C3C13"/>
    <w:rsid w:val="005C43EB"/>
    <w:rsid w:val="005C61F3"/>
    <w:rsid w:val="005C71C0"/>
    <w:rsid w:val="005C7FF0"/>
    <w:rsid w:val="005D2FB2"/>
    <w:rsid w:val="005D3399"/>
    <w:rsid w:val="005D4549"/>
    <w:rsid w:val="005D700A"/>
    <w:rsid w:val="005E0610"/>
    <w:rsid w:val="005E18F2"/>
    <w:rsid w:val="005E355A"/>
    <w:rsid w:val="005E3C2F"/>
    <w:rsid w:val="005E6E5F"/>
    <w:rsid w:val="005F1270"/>
    <w:rsid w:val="005F19FD"/>
    <w:rsid w:val="005F5B85"/>
    <w:rsid w:val="0060155F"/>
    <w:rsid w:val="0060218A"/>
    <w:rsid w:val="006033E9"/>
    <w:rsid w:val="00603590"/>
    <w:rsid w:val="006056FC"/>
    <w:rsid w:val="0060709C"/>
    <w:rsid w:val="00607C04"/>
    <w:rsid w:val="00610E33"/>
    <w:rsid w:val="00612DBB"/>
    <w:rsid w:val="00613D1B"/>
    <w:rsid w:val="00613FB0"/>
    <w:rsid w:val="00614AC4"/>
    <w:rsid w:val="00615734"/>
    <w:rsid w:val="00616023"/>
    <w:rsid w:val="00616066"/>
    <w:rsid w:val="0062027E"/>
    <w:rsid w:val="00621312"/>
    <w:rsid w:val="00621EF0"/>
    <w:rsid w:val="00624B13"/>
    <w:rsid w:val="006251F7"/>
    <w:rsid w:val="00631D21"/>
    <w:rsid w:val="00632A3F"/>
    <w:rsid w:val="006331DD"/>
    <w:rsid w:val="00633333"/>
    <w:rsid w:val="0063498E"/>
    <w:rsid w:val="00635190"/>
    <w:rsid w:val="006362C7"/>
    <w:rsid w:val="00636306"/>
    <w:rsid w:val="006363BB"/>
    <w:rsid w:val="0063678D"/>
    <w:rsid w:val="0064011A"/>
    <w:rsid w:val="00640E95"/>
    <w:rsid w:val="006412B7"/>
    <w:rsid w:val="00642566"/>
    <w:rsid w:val="00643559"/>
    <w:rsid w:val="0064437D"/>
    <w:rsid w:val="00644AEA"/>
    <w:rsid w:val="00645939"/>
    <w:rsid w:val="00647201"/>
    <w:rsid w:val="00647961"/>
    <w:rsid w:val="006506E4"/>
    <w:rsid w:val="00650999"/>
    <w:rsid w:val="00650FAC"/>
    <w:rsid w:val="0065112E"/>
    <w:rsid w:val="00651A6A"/>
    <w:rsid w:val="00651AF9"/>
    <w:rsid w:val="00656EB5"/>
    <w:rsid w:val="00657DB6"/>
    <w:rsid w:val="006603EA"/>
    <w:rsid w:val="0066125D"/>
    <w:rsid w:val="00662B84"/>
    <w:rsid w:val="00663C3E"/>
    <w:rsid w:val="00663ECB"/>
    <w:rsid w:val="006648EB"/>
    <w:rsid w:val="006669D5"/>
    <w:rsid w:val="006672AB"/>
    <w:rsid w:val="006721EE"/>
    <w:rsid w:val="006748B1"/>
    <w:rsid w:val="00677AA6"/>
    <w:rsid w:val="00677E53"/>
    <w:rsid w:val="00680737"/>
    <w:rsid w:val="00680ADF"/>
    <w:rsid w:val="00681F26"/>
    <w:rsid w:val="0068229A"/>
    <w:rsid w:val="00686DED"/>
    <w:rsid w:val="00687347"/>
    <w:rsid w:val="00687877"/>
    <w:rsid w:val="00690642"/>
    <w:rsid w:val="00690FDB"/>
    <w:rsid w:val="00693B22"/>
    <w:rsid w:val="00696783"/>
    <w:rsid w:val="0069760B"/>
    <w:rsid w:val="00697981"/>
    <w:rsid w:val="006A38A3"/>
    <w:rsid w:val="006A40A6"/>
    <w:rsid w:val="006A4155"/>
    <w:rsid w:val="006A4D9C"/>
    <w:rsid w:val="006B2EEF"/>
    <w:rsid w:val="006B3EA4"/>
    <w:rsid w:val="006B5625"/>
    <w:rsid w:val="006B5A37"/>
    <w:rsid w:val="006B5E22"/>
    <w:rsid w:val="006B7770"/>
    <w:rsid w:val="006C0121"/>
    <w:rsid w:val="006C068B"/>
    <w:rsid w:val="006C06D5"/>
    <w:rsid w:val="006C1F86"/>
    <w:rsid w:val="006C3892"/>
    <w:rsid w:val="006C3A35"/>
    <w:rsid w:val="006C5287"/>
    <w:rsid w:val="006C5C4F"/>
    <w:rsid w:val="006C6F50"/>
    <w:rsid w:val="006D2E60"/>
    <w:rsid w:val="006D2EC7"/>
    <w:rsid w:val="006D3ABA"/>
    <w:rsid w:val="006D45EC"/>
    <w:rsid w:val="006D4C1E"/>
    <w:rsid w:val="006D52CC"/>
    <w:rsid w:val="006D597F"/>
    <w:rsid w:val="006D5AEA"/>
    <w:rsid w:val="006D630E"/>
    <w:rsid w:val="006D650B"/>
    <w:rsid w:val="006D6E71"/>
    <w:rsid w:val="006D7414"/>
    <w:rsid w:val="006E3190"/>
    <w:rsid w:val="006E3351"/>
    <w:rsid w:val="006E39CE"/>
    <w:rsid w:val="006E41D7"/>
    <w:rsid w:val="006E62EC"/>
    <w:rsid w:val="006E7703"/>
    <w:rsid w:val="006F0F01"/>
    <w:rsid w:val="006F1357"/>
    <w:rsid w:val="006F2A48"/>
    <w:rsid w:val="006F301A"/>
    <w:rsid w:val="006F3EF2"/>
    <w:rsid w:val="006F421F"/>
    <w:rsid w:val="006F76C0"/>
    <w:rsid w:val="007003CE"/>
    <w:rsid w:val="00700973"/>
    <w:rsid w:val="00700D04"/>
    <w:rsid w:val="00704710"/>
    <w:rsid w:val="00710790"/>
    <w:rsid w:val="00711141"/>
    <w:rsid w:val="00712BA9"/>
    <w:rsid w:val="0071374A"/>
    <w:rsid w:val="007146F8"/>
    <w:rsid w:val="00716B5F"/>
    <w:rsid w:val="00721023"/>
    <w:rsid w:val="00721051"/>
    <w:rsid w:val="00721943"/>
    <w:rsid w:val="007231DB"/>
    <w:rsid w:val="00723949"/>
    <w:rsid w:val="00727CA8"/>
    <w:rsid w:val="00727D0A"/>
    <w:rsid w:val="0073054F"/>
    <w:rsid w:val="0073266E"/>
    <w:rsid w:val="00733733"/>
    <w:rsid w:val="007338BD"/>
    <w:rsid w:val="00741923"/>
    <w:rsid w:val="00741964"/>
    <w:rsid w:val="0074210C"/>
    <w:rsid w:val="00742D2E"/>
    <w:rsid w:val="007443D5"/>
    <w:rsid w:val="00744E3A"/>
    <w:rsid w:val="00745220"/>
    <w:rsid w:val="00745F8B"/>
    <w:rsid w:val="00746293"/>
    <w:rsid w:val="00751819"/>
    <w:rsid w:val="007523B9"/>
    <w:rsid w:val="0075279D"/>
    <w:rsid w:val="007550B0"/>
    <w:rsid w:val="00755175"/>
    <w:rsid w:val="00755A7C"/>
    <w:rsid w:val="00761921"/>
    <w:rsid w:val="00763DC6"/>
    <w:rsid w:val="00764FB4"/>
    <w:rsid w:val="00765591"/>
    <w:rsid w:val="0076776F"/>
    <w:rsid w:val="00772A08"/>
    <w:rsid w:val="00772BB1"/>
    <w:rsid w:val="00773636"/>
    <w:rsid w:val="00773762"/>
    <w:rsid w:val="0077422A"/>
    <w:rsid w:val="007748DE"/>
    <w:rsid w:val="00777F3A"/>
    <w:rsid w:val="00781B5E"/>
    <w:rsid w:val="00782622"/>
    <w:rsid w:val="00782DAD"/>
    <w:rsid w:val="007847A6"/>
    <w:rsid w:val="007856CA"/>
    <w:rsid w:val="00785AFB"/>
    <w:rsid w:val="00787869"/>
    <w:rsid w:val="007903EA"/>
    <w:rsid w:val="00791DA8"/>
    <w:rsid w:val="0079375B"/>
    <w:rsid w:val="007943E2"/>
    <w:rsid w:val="0079621A"/>
    <w:rsid w:val="00796D68"/>
    <w:rsid w:val="007A0976"/>
    <w:rsid w:val="007A190B"/>
    <w:rsid w:val="007A190D"/>
    <w:rsid w:val="007A4ADD"/>
    <w:rsid w:val="007A5271"/>
    <w:rsid w:val="007A74BC"/>
    <w:rsid w:val="007A7ABF"/>
    <w:rsid w:val="007A7B68"/>
    <w:rsid w:val="007B0DBE"/>
    <w:rsid w:val="007B2700"/>
    <w:rsid w:val="007B3311"/>
    <w:rsid w:val="007B526A"/>
    <w:rsid w:val="007B54CF"/>
    <w:rsid w:val="007B57DD"/>
    <w:rsid w:val="007B6E6B"/>
    <w:rsid w:val="007C0EDB"/>
    <w:rsid w:val="007C2186"/>
    <w:rsid w:val="007C37F4"/>
    <w:rsid w:val="007C79F4"/>
    <w:rsid w:val="007C7AE5"/>
    <w:rsid w:val="007D098D"/>
    <w:rsid w:val="007D5750"/>
    <w:rsid w:val="007D6C5E"/>
    <w:rsid w:val="007D74D9"/>
    <w:rsid w:val="007D7CA3"/>
    <w:rsid w:val="007E060A"/>
    <w:rsid w:val="007E1655"/>
    <w:rsid w:val="007E3943"/>
    <w:rsid w:val="007E5020"/>
    <w:rsid w:val="007E7DDC"/>
    <w:rsid w:val="007F1843"/>
    <w:rsid w:val="007F3256"/>
    <w:rsid w:val="00800731"/>
    <w:rsid w:val="008012F5"/>
    <w:rsid w:val="0080152F"/>
    <w:rsid w:val="00802502"/>
    <w:rsid w:val="00803FEE"/>
    <w:rsid w:val="0080434F"/>
    <w:rsid w:val="00804CA0"/>
    <w:rsid w:val="00807529"/>
    <w:rsid w:val="00807B98"/>
    <w:rsid w:val="008104A9"/>
    <w:rsid w:val="00811C74"/>
    <w:rsid w:val="0081401F"/>
    <w:rsid w:val="00814656"/>
    <w:rsid w:val="008164DA"/>
    <w:rsid w:val="0081711B"/>
    <w:rsid w:val="00820B42"/>
    <w:rsid w:val="00824B4B"/>
    <w:rsid w:val="00826CF3"/>
    <w:rsid w:val="00827E73"/>
    <w:rsid w:val="008306DA"/>
    <w:rsid w:val="00832119"/>
    <w:rsid w:val="008336A0"/>
    <w:rsid w:val="008346CC"/>
    <w:rsid w:val="00837A66"/>
    <w:rsid w:val="0084107D"/>
    <w:rsid w:val="0084140F"/>
    <w:rsid w:val="00844AFD"/>
    <w:rsid w:val="00844DAC"/>
    <w:rsid w:val="00846E86"/>
    <w:rsid w:val="0084702F"/>
    <w:rsid w:val="0085073C"/>
    <w:rsid w:val="00851968"/>
    <w:rsid w:val="008531F8"/>
    <w:rsid w:val="008534F2"/>
    <w:rsid w:val="008535A3"/>
    <w:rsid w:val="00853EC7"/>
    <w:rsid w:val="00855615"/>
    <w:rsid w:val="00857655"/>
    <w:rsid w:val="00861614"/>
    <w:rsid w:val="00863DAC"/>
    <w:rsid w:val="00866FA8"/>
    <w:rsid w:val="00866FBA"/>
    <w:rsid w:val="00867701"/>
    <w:rsid w:val="008677F5"/>
    <w:rsid w:val="00870F24"/>
    <w:rsid w:val="00872A94"/>
    <w:rsid w:val="00872BA4"/>
    <w:rsid w:val="008763A4"/>
    <w:rsid w:val="0087664D"/>
    <w:rsid w:val="00876721"/>
    <w:rsid w:val="00877227"/>
    <w:rsid w:val="00877B74"/>
    <w:rsid w:val="008823CF"/>
    <w:rsid w:val="00883ADB"/>
    <w:rsid w:val="0088442E"/>
    <w:rsid w:val="00884DFE"/>
    <w:rsid w:val="00885872"/>
    <w:rsid w:val="00885ECF"/>
    <w:rsid w:val="008921D8"/>
    <w:rsid w:val="008930E9"/>
    <w:rsid w:val="0089390F"/>
    <w:rsid w:val="00893C45"/>
    <w:rsid w:val="00894834"/>
    <w:rsid w:val="00896E2B"/>
    <w:rsid w:val="008A0458"/>
    <w:rsid w:val="008A1247"/>
    <w:rsid w:val="008A6263"/>
    <w:rsid w:val="008B0BEF"/>
    <w:rsid w:val="008B1FA0"/>
    <w:rsid w:val="008B309A"/>
    <w:rsid w:val="008B3C3A"/>
    <w:rsid w:val="008B5357"/>
    <w:rsid w:val="008B608C"/>
    <w:rsid w:val="008B66C9"/>
    <w:rsid w:val="008B66F6"/>
    <w:rsid w:val="008C232C"/>
    <w:rsid w:val="008C5680"/>
    <w:rsid w:val="008C6152"/>
    <w:rsid w:val="008D060F"/>
    <w:rsid w:val="008D2F51"/>
    <w:rsid w:val="008E1B2B"/>
    <w:rsid w:val="008E22C5"/>
    <w:rsid w:val="008E29EB"/>
    <w:rsid w:val="008E34EC"/>
    <w:rsid w:val="008E3B1F"/>
    <w:rsid w:val="008E5068"/>
    <w:rsid w:val="008E5FC0"/>
    <w:rsid w:val="008E64D6"/>
    <w:rsid w:val="008F02D0"/>
    <w:rsid w:val="008F08DD"/>
    <w:rsid w:val="008F090C"/>
    <w:rsid w:val="008F6029"/>
    <w:rsid w:val="008F6361"/>
    <w:rsid w:val="008F74BB"/>
    <w:rsid w:val="00901524"/>
    <w:rsid w:val="00902011"/>
    <w:rsid w:val="00902E1E"/>
    <w:rsid w:val="00905503"/>
    <w:rsid w:val="0090763A"/>
    <w:rsid w:val="0091027C"/>
    <w:rsid w:val="00911057"/>
    <w:rsid w:val="0091711D"/>
    <w:rsid w:val="009200A1"/>
    <w:rsid w:val="00920CA3"/>
    <w:rsid w:val="00921ADA"/>
    <w:rsid w:val="00922289"/>
    <w:rsid w:val="009229ED"/>
    <w:rsid w:val="00922E24"/>
    <w:rsid w:val="00923732"/>
    <w:rsid w:val="00923B23"/>
    <w:rsid w:val="00925875"/>
    <w:rsid w:val="00931505"/>
    <w:rsid w:val="00933C73"/>
    <w:rsid w:val="0093545A"/>
    <w:rsid w:val="00942C52"/>
    <w:rsid w:val="00943A31"/>
    <w:rsid w:val="00943AE0"/>
    <w:rsid w:val="00943E45"/>
    <w:rsid w:val="00944EB0"/>
    <w:rsid w:val="009450C4"/>
    <w:rsid w:val="00946FC4"/>
    <w:rsid w:val="00951CD9"/>
    <w:rsid w:val="00952BA1"/>
    <w:rsid w:val="009567D7"/>
    <w:rsid w:val="009572F4"/>
    <w:rsid w:val="00960590"/>
    <w:rsid w:val="00960B91"/>
    <w:rsid w:val="00961495"/>
    <w:rsid w:val="00961918"/>
    <w:rsid w:val="00962C61"/>
    <w:rsid w:val="00963ACF"/>
    <w:rsid w:val="00964E5B"/>
    <w:rsid w:val="009651D5"/>
    <w:rsid w:val="00965600"/>
    <w:rsid w:val="009657FA"/>
    <w:rsid w:val="00965C59"/>
    <w:rsid w:val="00970050"/>
    <w:rsid w:val="00970604"/>
    <w:rsid w:val="00971715"/>
    <w:rsid w:val="0097218A"/>
    <w:rsid w:val="00972324"/>
    <w:rsid w:val="00973870"/>
    <w:rsid w:val="00975C44"/>
    <w:rsid w:val="00980362"/>
    <w:rsid w:val="009809FD"/>
    <w:rsid w:val="00980B56"/>
    <w:rsid w:val="0098156E"/>
    <w:rsid w:val="00982246"/>
    <w:rsid w:val="00983203"/>
    <w:rsid w:val="00983549"/>
    <w:rsid w:val="00990695"/>
    <w:rsid w:val="0099253B"/>
    <w:rsid w:val="00992E14"/>
    <w:rsid w:val="00997240"/>
    <w:rsid w:val="00997558"/>
    <w:rsid w:val="009A119D"/>
    <w:rsid w:val="009A1A5E"/>
    <w:rsid w:val="009A3F0D"/>
    <w:rsid w:val="009A4F52"/>
    <w:rsid w:val="009A58A7"/>
    <w:rsid w:val="009A74D0"/>
    <w:rsid w:val="009A77CF"/>
    <w:rsid w:val="009B2AF0"/>
    <w:rsid w:val="009B3C20"/>
    <w:rsid w:val="009B7718"/>
    <w:rsid w:val="009C0753"/>
    <w:rsid w:val="009C1B3F"/>
    <w:rsid w:val="009C29FF"/>
    <w:rsid w:val="009C2CE5"/>
    <w:rsid w:val="009C6EDC"/>
    <w:rsid w:val="009C7BF1"/>
    <w:rsid w:val="009D14B5"/>
    <w:rsid w:val="009D16B6"/>
    <w:rsid w:val="009D2087"/>
    <w:rsid w:val="009D2F8D"/>
    <w:rsid w:val="009D43B3"/>
    <w:rsid w:val="009E1827"/>
    <w:rsid w:val="009E1D09"/>
    <w:rsid w:val="009E4455"/>
    <w:rsid w:val="009E534F"/>
    <w:rsid w:val="009E574E"/>
    <w:rsid w:val="009E60CD"/>
    <w:rsid w:val="009E7229"/>
    <w:rsid w:val="009F1050"/>
    <w:rsid w:val="009F1463"/>
    <w:rsid w:val="009F184E"/>
    <w:rsid w:val="009F429E"/>
    <w:rsid w:val="009F482A"/>
    <w:rsid w:val="009F4C25"/>
    <w:rsid w:val="00A011FD"/>
    <w:rsid w:val="00A01FE6"/>
    <w:rsid w:val="00A023AE"/>
    <w:rsid w:val="00A04871"/>
    <w:rsid w:val="00A068C3"/>
    <w:rsid w:val="00A07368"/>
    <w:rsid w:val="00A10BCD"/>
    <w:rsid w:val="00A13747"/>
    <w:rsid w:val="00A137FE"/>
    <w:rsid w:val="00A15B5C"/>
    <w:rsid w:val="00A15FF5"/>
    <w:rsid w:val="00A16B96"/>
    <w:rsid w:val="00A21BE1"/>
    <w:rsid w:val="00A23498"/>
    <w:rsid w:val="00A268EC"/>
    <w:rsid w:val="00A26B6E"/>
    <w:rsid w:val="00A26BD3"/>
    <w:rsid w:val="00A328DF"/>
    <w:rsid w:val="00A32928"/>
    <w:rsid w:val="00A335B0"/>
    <w:rsid w:val="00A35D86"/>
    <w:rsid w:val="00A41D36"/>
    <w:rsid w:val="00A42092"/>
    <w:rsid w:val="00A42ECD"/>
    <w:rsid w:val="00A43BE9"/>
    <w:rsid w:val="00A50B7E"/>
    <w:rsid w:val="00A54E4F"/>
    <w:rsid w:val="00A60DAA"/>
    <w:rsid w:val="00A610B0"/>
    <w:rsid w:val="00A61A95"/>
    <w:rsid w:val="00A644FD"/>
    <w:rsid w:val="00A645F4"/>
    <w:rsid w:val="00A65044"/>
    <w:rsid w:val="00A6787D"/>
    <w:rsid w:val="00A70719"/>
    <w:rsid w:val="00A7330C"/>
    <w:rsid w:val="00A7655D"/>
    <w:rsid w:val="00A77619"/>
    <w:rsid w:val="00A808A7"/>
    <w:rsid w:val="00A83A7B"/>
    <w:rsid w:val="00A83B25"/>
    <w:rsid w:val="00A8411F"/>
    <w:rsid w:val="00A85B42"/>
    <w:rsid w:val="00A87343"/>
    <w:rsid w:val="00A928F5"/>
    <w:rsid w:val="00A93CB5"/>
    <w:rsid w:val="00A968F1"/>
    <w:rsid w:val="00A97D71"/>
    <w:rsid w:val="00AA07D3"/>
    <w:rsid w:val="00AA23A5"/>
    <w:rsid w:val="00AA3B07"/>
    <w:rsid w:val="00AA3B39"/>
    <w:rsid w:val="00AB0199"/>
    <w:rsid w:val="00AB1606"/>
    <w:rsid w:val="00AB1956"/>
    <w:rsid w:val="00AB217D"/>
    <w:rsid w:val="00AB2C45"/>
    <w:rsid w:val="00AB434A"/>
    <w:rsid w:val="00AB58A2"/>
    <w:rsid w:val="00AB5F08"/>
    <w:rsid w:val="00AB613A"/>
    <w:rsid w:val="00AC0941"/>
    <w:rsid w:val="00AC1066"/>
    <w:rsid w:val="00AC10D6"/>
    <w:rsid w:val="00AC149C"/>
    <w:rsid w:val="00AC3265"/>
    <w:rsid w:val="00AC56C5"/>
    <w:rsid w:val="00AC6BE9"/>
    <w:rsid w:val="00AC7B37"/>
    <w:rsid w:val="00AD077A"/>
    <w:rsid w:val="00AD1DAE"/>
    <w:rsid w:val="00AD263F"/>
    <w:rsid w:val="00AD2E58"/>
    <w:rsid w:val="00AD30EF"/>
    <w:rsid w:val="00AD3930"/>
    <w:rsid w:val="00AD43F6"/>
    <w:rsid w:val="00AD4750"/>
    <w:rsid w:val="00AD59D3"/>
    <w:rsid w:val="00AD69A5"/>
    <w:rsid w:val="00AE0E8E"/>
    <w:rsid w:val="00AE5FB5"/>
    <w:rsid w:val="00AE7B91"/>
    <w:rsid w:val="00AF15F7"/>
    <w:rsid w:val="00AF2CD8"/>
    <w:rsid w:val="00AF30A7"/>
    <w:rsid w:val="00AF40AA"/>
    <w:rsid w:val="00B0270E"/>
    <w:rsid w:val="00B02A3B"/>
    <w:rsid w:val="00B05916"/>
    <w:rsid w:val="00B06F74"/>
    <w:rsid w:val="00B133C1"/>
    <w:rsid w:val="00B16242"/>
    <w:rsid w:val="00B225EE"/>
    <w:rsid w:val="00B226B8"/>
    <w:rsid w:val="00B250FB"/>
    <w:rsid w:val="00B26173"/>
    <w:rsid w:val="00B27176"/>
    <w:rsid w:val="00B3174C"/>
    <w:rsid w:val="00B32814"/>
    <w:rsid w:val="00B33131"/>
    <w:rsid w:val="00B3448C"/>
    <w:rsid w:val="00B344D6"/>
    <w:rsid w:val="00B3761E"/>
    <w:rsid w:val="00B3767B"/>
    <w:rsid w:val="00B40901"/>
    <w:rsid w:val="00B42CA3"/>
    <w:rsid w:val="00B4306E"/>
    <w:rsid w:val="00B44ED8"/>
    <w:rsid w:val="00B45F41"/>
    <w:rsid w:val="00B50A93"/>
    <w:rsid w:val="00B529B4"/>
    <w:rsid w:val="00B5318B"/>
    <w:rsid w:val="00B53A3C"/>
    <w:rsid w:val="00B541BD"/>
    <w:rsid w:val="00B55198"/>
    <w:rsid w:val="00B55D06"/>
    <w:rsid w:val="00B55EC5"/>
    <w:rsid w:val="00B61665"/>
    <w:rsid w:val="00B61D66"/>
    <w:rsid w:val="00B62450"/>
    <w:rsid w:val="00B62917"/>
    <w:rsid w:val="00B63C23"/>
    <w:rsid w:val="00B65D09"/>
    <w:rsid w:val="00B70447"/>
    <w:rsid w:val="00B70AE9"/>
    <w:rsid w:val="00B71DB8"/>
    <w:rsid w:val="00B72603"/>
    <w:rsid w:val="00B74916"/>
    <w:rsid w:val="00B75035"/>
    <w:rsid w:val="00B7582A"/>
    <w:rsid w:val="00B76957"/>
    <w:rsid w:val="00B76C51"/>
    <w:rsid w:val="00B80126"/>
    <w:rsid w:val="00B82949"/>
    <w:rsid w:val="00B83492"/>
    <w:rsid w:val="00B85653"/>
    <w:rsid w:val="00B87A4C"/>
    <w:rsid w:val="00B87F8B"/>
    <w:rsid w:val="00B90B7F"/>
    <w:rsid w:val="00B918C7"/>
    <w:rsid w:val="00B91B1C"/>
    <w:rsid w:val="00B92477"/>
    <w:rsid w:val="00B93A2F"/>
    <w:rsid w:val="00B93E56"/>
    <w:rsid w:val="00B969DC"/>
    <w:rsid w:val="00B9755D"/>
    <w:rsid w:val="00BA006F"/>
    <w:rsid w:val="00BA25A1"/>
    <w:rsid w:val="00BA2C37"/>
    <w:rsid w:val="00BA4BE2"/>
    <w:rsid w:val="00BA573B"/>
    <w:rsid w:val="00BA5C1C"/>
    <w:rsid w:val="00BA754C"/>
    <w:rsid w:val="00BA7D1C"/>
    <w:rsid w:val="00BA7FBA"/>
    <w:rsid w:val="00BB079D"/>
    <w:rsid w:val="00BB243A"/>
    <w:rsid w:val="00BB274C"/>
    <w:rsid w:val="00BB2E60"/>
    <w:rsid w:val="00BB35EB"/>
    <w:rsid w:val="00BB429A"/>
    <w:rsid w:val="00BB44E9"/>
    <w:rsid w:val="00BB66DA"/>
    <w:rsid w:val="00BB6D2D"/>
    <w:rsid w:val="00BB7A9B"/>
    <w:rsid w:val="00BC02DB"/>
    <w:rsid w:val="00BC1CF3"/>
    <w:rsid w:val="00BC201A"/>
    <w:rsid w:val="00BC22FB"/>
    <w:rsid w:val="00BC3D2F"/>
    <w:rsid w:val="00BC3EE9"/>
    <w:rsid w:val="00BC47B3"/>
    <w:rsid w:val="00BC5B30"/>
    <w:rsid w:val="00BD24A6"/>
    <w:rsid w:val="00BD2743"/>
    <w:rsid w:val="00BD3034"/>
    <w:rsid w:val="00BD38F3"/>
    <w:rsid w:val="00BD4BFC"/>
    <w:rsid w:val="00BD51AE"/>
    <w:rsid w:val="00BD5F83"/>
    <w:rsid w:val="00BD66AB"/>
    <w:rsid w:val="00BD745D"/>
    <w:rsid w:val="00BE0155"/>
    <w:rsid w:val="00BE0F81"/>
    <w:rsid w:val="00BE1970"/>
    <w:rsid w:val="00BE2B64"/>
    <w:rsid w:val="00BE7646"/>
    <w:rsid w:val="00BE7707"/>
    <w:rsid w:val="00BE78B2"/>
    <w:rsid w:val="00BE7DE4"/>
    <w:rsid w:val="00BF0BC1"/>
    <w:rsid w:val="00BF18AD"/>
    <w:rsid w:val="00BF3707"/>
    <w:rsid w:val="00BF4DB1"/>
    <w:rsid w:val="00C00983"/>
    <w:rsid w:val="00C00BB5"/>
    <w:rsid w:val="00C010E2"/>
    <w:rsid w:val="00C01407"/>
    <w:rsid w:val="00C04B2E"/>
    <w:rsid w:val="00C06632"/>
    <w:rsid w:val="00C06FF3"/>
    <w:rsid w:val="00C07252"/>
    <w:rsid w:val="00C074C2"/>
    <w:rsid w:val="00C076EC"/>
    <w:rsid w:val="00C0775E"/>
    <w:rsid w:val="00C07906"/>
    <w:rsid w:val="00C07CA9"/>
    <w:rsid w:val="00C10365"/>
    <w:rsid w:val="00C112C8"/>
    <w:rsid w:val="00C1162C"/>
    <w:rsid w:val="00C12C31"/>
    <w:rsid w:val="00C12D55"/>
    <w:rsid w:val="00C148E5"/>
    <w:rsid w:val="00C156B1"/>
    <w:rsid w:val="00C15B6F"/>
    <w:rsid w:val="00C164FC"/>
    <w:rsid w:val="00C218E0"/>
    <w:rsid w:val="00C238B3"/>
    <w:rsid w:val="00C24050"/>
    <w:rsid w:val="00C261D3"/>
    <w:rsid w:val="00C26C45"/>
    <w:rsid w:val="00C26D08"/>
    <w:rsid w:val="00C276B6"/>
    <w:rsid w:val="00C319B8"/>
    <w:rsid w:val="00C32791"/>
    <w:rsid w:val="00C32AF7"/>
    <w:rsid w:val="00C33245"/>
    <w:rsid w:val="00C34464"/>
    <w:rsid w:val="00C37067"/>
    <w:rsid w:val="00C42F3E"/>
    <w:rsid w:val="00C43A2F"/>
    <w:rsid w:val="00C44A38"/>
    <w:rsid w:val="00C44D45"/>
    <w:rsid w:val="00C469A8"/>
    <w:rsid w:val="00C47E7A"/>
    <w:rsid w:val="00C51039"/>
    <w:rsid w:val="00C518EB"/>
    <w:rsid w:val="00C519C6"/>
    <w:rsid w:val="00C540CA"/>
    <w:rsid w:val="00C54AFD"/>
    <w:rsid w:val="00C55302"/>
    <w:rsid w:val="00C557DB"/>
    <w:rsid w:val="00C56E5C"/>
    <w:rsid w:val="00C6033C"/>
    <w:rsid w:val="00C60397"/>
    <w:rsid w:val="00C631AC"/>
    <w:rsid w:val="00C65676"/>
    <w:rsid w:val="00C6654E"/>
    <w:rsid w:val="00C675C4"/>
    <w:rsid w:val="00C71A19"/>
    <w:rsid w:val="00C72E3B"/>
    <w:rsid w:val="00C7679F"/>
    <w:rsid w:val="00C77A7C"/>
    <w:rsid w:val="00C80098"/>
    <w:rsid w:val="00C84B4A"/>
    <w:rsid w:val="00C86A43"/>
    <w:rsid w:val="00C87618"/>
    <w:rsid w:val="00C91639"/>
    <w:rsid w:val="00C942A8"/>
    <w:rsid w:val="00C9519E"/>
    <w:rsid w:val="00C97170"/>
    <w:rsid w:val="00C972D0"/>
    <w:rsid w:val="00C97522"/>
    <w:rsid w:val="00C976D5"/>
    <w:rsid w:val="00CA1DF2"/>
    <w:rsid w:val="00CA2009"/>
    <w:rsid w:val="00CA2910"/>
    <w:rsid w:val="00CA2B0D"/>
    <w:rsid w:val="00CA6222"/>
    <w:rsid w:val="00CA6E97"/>
    <w:rsid w:val="00CA7531"/>
    <w:rsid w:val="00CB0240"/>
    <w:rsid w:val="00CB468F"/>
    <w:rsid w:val="00CB6064"/>
    <w:rsid w:val="00CB7938"/>
    <w:rsid w:val="00CB7D38"/>
    <w:rsid w:val="00CC3D02"/>
    <w:rsid w:val="00CC6525"/>
    <w:rsid w:val="00CC72EA"/>
    <w:rsid w:val="00CD39C4"/>
    <w:rsid w:val="00CD6D3D"/>
    <w:rsid w:val="00CE0412"/>
    <w:rsid w:val="00CE4C85"/>
    <w:rsid w:val="00CE5D18"/>
    <w:rsid w:val="00CE6C55"/>
    <w:rsid w:val="00CE754A"/>
    <w:rsid w:val="00CE7D00"/>
    <w:rsid w:val="00CF0F86"/>
    <w:rsid w:val="00CF13F8"/>
    <w:rsid w:val="00CF21DF"/>
    <w:rsid w:val="00CF27C9"/>
    <w:rsid w:val="00CF45A6"/>
    <w:rsid w:val="00CF5CBF"/>
    <w:rsid w:val="00CF6EB9"/>
    <w:rsid w:val="00D00D77"/>
    <w:rsid w:val="00D019E4"/>
    <w:rsid w:val="00D01DA3"/>
    <w:rsid w:val="00D020E4"/>
    <w:rsid w:val="00D03D9E"/>
    <w:rsid w:val="00D04F79"/>
    <w:rsid w:val="00D110F5"/>
    <w:rsid w:val="00D122AF"/>
    <w:rsid w:val="00D12B93"/>
    <w:rsid w:val="00D14DF8"/>
    <w:rsid w:val="00D153EB"/>
    <w:rsid w:val="00D16347"/>
    <w:rsid w:val="00D1650E"/>
    <w:rsid w:val="00D17CED"/>
    <w:rsid w:val="00D2119C"/>
    <w:rsid w:val="00D22881"/>
    <w:rsid w:val="00D23F0F"/>
    <w:rsid w:val="00D26739"/>
    <w:rsid w:val="00D26C8B"/>
    <w:rsid w:val="00D2749D"/>
    <w:rsid w:val="00D2777C"/>
    <w:rsid w:val="00D27864"/>
    <w:rsid w:val="00D37368"/>
    <w:rsid w:val="00D40D8F"/>
    <w:rsid w:val="00D4300E"/>
    <w:rsid w:val="00D43FC7"/>
    <w:rsid w:val="00D44489"/>
    <w:rsid w:val="00D4452E"/>
    <w:rsid w:val="00D4540D"/>
    <w:rsid w:val="00D45CAE"/>
    <w:rsid w:val="00D4608A"/>
    <w:rsid w:val="00D504BA"/>
    <w:rsid w:val="00D52D50"/>
    <w:rsid w:val="00D52E0F"/>
    <w:rsid w:val="00D53D62"/>
    <w:rsid w:val="00D56935"/>
    <w:rsid w:val="00D57487"/>
    <w:rsid w:val="00D57497"/>
    <w:rsid w:val="00D60636"/>
    <w:rsid w:val="00D623F9"/>
    <w:rsid w:val="00D64A2F"/>
    <w:rsid w:val="00D6575B"/>
    <w:rsid w:val="00D66201"/>
    <w:rsid w:val="00D74D89"/>
    <w:rsid w:val="00D75150"/>
    <w:rsid w:val="00D75553"/>
    <w:rsid w:val="00D77C15"/>
    <w:rsid w:val="00D81FA9"/>
    <w:rsid w:val="00D83111"/>
    <w:rsid w:val="00D941AB"/>
    <w:rsid w:val="00D9443C"/>
    <w:rsid w:val="00D94588"/>
    <w:rsid w:val="00D94D7B"/>
    <w:rsid w:val="00D95018"/>
    <w:rsid w:val="00D9641E"/>
    <w:rsid w:val="00D97E6C"/>
    <w:rsid w:val="00DA0194"/>
    <w:rsid w:val="00DA2B75"/>
    <w:rsid w:val="00DA5008"/>
    <w:rsid w:val="00DA72A9"/>
    <w:rsid w:val="00DA7DE2"/>
    <w:rsid w:val="00DB0E98"/>
    <w:rsid w:val="00DB2C8E"/>
    <w:rsid w:val="00DB52E3"/>
    <w:rsid w:val="00DB5B63"/>
    <w:rsid w:val="00DB5C03"/>
    <w:rsid w:val="00DB61CD"/>
    <w:rsid w:val="00DB71A8"/>
    <w:rsid w:val="00DC0329"/>
    <w:rsid w:val="00DC44EA"/>
    <w:rsid w:val="00DC4AEA"/>
    <w:rsid w:val="00DC5924"/>
    <w:rsid w:val="00DD03E0"/>
    <w:rsid w:val="00DD0D21"/>
    <w:rsid w:val="00DD2126"/>
    <w:rsid w:val="00DD2BA4"/>
    <w:rsid w:val="00DD674F"/>
    <w:rsid w:val="00DD67E4"/>
    <w:rsid w:val="00DE1FFF"/>
    <w:rsid w:val="00DE29DF"/>
    <w:rsid w:val="00DE2E73"/>
    <w:rsid w:val="00DE3766"/>
    <w:rsid w:val="00DE3F0E"/>
    <w:rsid w:val="00DE609E"/>
    <w:rsid w:val="00DE6163"/>
    <w:rsid w:val="00DE6F59"/>
    <w:rsid w:val="00DF03E3"/>
    <w:rsid w:val="00DF2454"/>
    <w:rsid w:val="00DF3A66"/>
    <w:rsid w:val="00DF50B3"/>
    <w:rsid w:val="00DF5FFF"/>
    <w:rsid w:val="00DF6F45"/>
    <w:rsid w:val="00DF7B05"/>
    <w:rsid w:val="00E00FCE"/>
    <w:rsid w:val="00E035EB"/>
    <w:rsid w:val="00E039F1"/>
    <w:rsid w:val="00E04A78"/>
    <w:rsid w:val="00E04DFA"/>
    <w:rsid w:val="00E05170"/>
    <w:rsid w:val="00E0736D"/>
    <w:rsid w:val="00E1085A"/>
    <w:rsid w:val="00E10CB1"/>
    <w:rsid w:val="00E12C81"/>
    <w:rsid w:val="00E131EC"/>
    <w:rsid w:val="00E13856"/>
    <w:rsid w:val="00E13CF5"/>
    <w:rsid w:val="00E15A40"/>
    <w:rsid w:val="00E16C7B"/>
    <w:rsid w:val="00E179F6"/>
    <w:rsid w:val="00E209D1"/>
    <w:rsid w:val="00E22192"/>
    <w:rsid w:val="00E24A7D"/>
    <w:rsid w:val="00E24DC1"/>
    <w:rsid w:val="00E24FDA"/>
    <w:rsid w:val="00E2586A"/>
    <w:rsid w:val="00E264F7"/>
    <w:rsid w:val="00E26C7B"/>
    <w:rsid w:val="00E276D5"/>
    <w:rsid w:val="00E30089"/>
    <w:rsid w:val="00E313E9"/>
    <w:rsid w:val="00E371A2"/>
    <w:rsid w:val="00E37BF3"/>
    <w:rsid w:val="00E40840"/>
    <w:rsid w:val="00E41236"/>
    <w:rsid w:val="00E41585"/>
    <w:rsid w:val="00E41878"/>
    <w:rsid w:val="00E42980"/>
    <w:rsid w:val="00E4332D"/>
    <w:rsid w:val="00E433F8"/>
    <w:rsid w:val="00E44B07"/>
    <w:rsid w:val="00E45CF0"/>
    <w:rsid w:val="00E462F7"/>
    <w:rsid w:val="00E47B3A"/>
    <w:rsid w:val="00E51B87"/>
    <w:rsid w:val="00E5299C"/>
    <w:rsid w:val="00E52D45"/>
    <w:rsid w:val="00E53355"/>
    <w:rsid w:val="00E561B4"/>
    <w:rsid w:val="00E61C8F"/>
    <w:rsid w:val="00E6205B"/>
    <w:rsid w:val="00E64FCA"/>
    <w:rsid w:val="00E67D4D"/>
    <w:rsid w:val="00E70051"/>
    <w:rsid w:val="00E701BF"/>
    <w:rsid w:val="00E71B68"/>
    <w:rsid w:val="00E71FDA"/>
    <w:rsid w:val="00E726BA"/>
    <w:rsid w:val="00E72929"/>
    <w:rsid w:val="00E72FF1"/>
    <w:rsid w:val="00E742E2"/>
    <w:rsid w:val="00E74745"/>
    <w:rsid w:val="00E766DD"/>
    <w:rsid w:val="00E7751A"/>
    <w:rsid w:val="00E77611"/>
    <w:rsid w:val="00E77858"/>
    <w:rsid w:val="00E77E4E"/>
    <w:rsid w:val="00E87440"/>
    <w:rsid w:val="00E877E2"/>
    <w:rsid w:val="00E8785D"/>
    <w:rsid w:val="00E90CE6"/>
    <w:rsid w:val="00E9510E"/>
    <w:rsid w:val="00E97BB4"/>
    <w:rsid w:val="00E97F03"/>
    <w:rsid w:val="00EA06DD"/>
    <w:rsid w:val="00EA1763"/>
    <w:rsid w:val="00EA23F9"/>
    <w:rsid w:val="00EA5CAB"/>
    <w:rsid w:val="00EB172E"/>
    <w:rsid w:val="00EB177C"/>
    <w:rsid w:val="00EB245D"/>
    <w:rsid w:val="00EB384B"/>
    <w:rsid w:val="00EB3B01"/>
    <w:rsid w:val="00EB4CEB"/>
    <w:rsid w:val="00EB6373"/>
    <w:rsid w:val="00EB655C"/>
    <w:rsid w:val="00EB6B50"/>
    <w:rsid w:val="00EB7A87"/>
    <w:rsid w:val="00EC36C7"/>
    <w:rsid w:val="00EC3879"/>
    <w:rsid w:val="00EC628D"/>
    <w:rsid w:val="00EC79F2"/>
    <w:rsid w:val="00ED21C9"/>
    <w:rsid w:val="00ED369C"/>
    <w:rsid w:val="00ED4BB4"/>
    <w:rsid w:val="00ED57A0"/>
    <w:rsid w:val="00ED59C6"/>
    <w:rsid w:val="00ED7ADF"/>
    <w:rsid w:val="00EE157B"/>
    <w:rsid w:val="00EE300B"/>
    <w:rsid w:val="00EE3776"/>
    <w:rsid w:val="00EE414F"/>
    <w:rsid w:val="00EE4978"/>
    <w:rsid w:val="00EE4E5C"/>
    <w:rsid w:val="00EE6F60"/>
    <w:rsid w:val="00EE7973"/>
    <w:rsid w:val="00EF01DC"/>
    <w:rsid w:val="00EF0E26"/>
    <w:rsid w:val="00EF165D"/>
    <w:rsid w:val="00EF247E"/>
    <w:rsid w:val="00EF2EA7"/>
    <w:rsid w:val="00EF2FC5"/>
    <w:rsid w:val="00EF3967"/>
    <w:rsid w:val="00EF42DA"/>
    <w:rsid w:val="00EF51A7"/>
    <w:rsid w:val="00EF64A2"/>
    <w:rsid w:val="00EF6935"/>
    <w:rsid w:val="00EF6E33"/>
    <w:rsid w:val="00EF71A3"/>
    <w:rsid w:val="00EF720F"/>
    <w:rsid w:val="00F0288C"/>
    <w:rsid w:val="00F03033"/>
    <w:rsid w:val="00F037FB"/>
    <w:rsid w:val="00F05E2E"/>
    <w:rsid w:val="00F07190"/>
    <w:rsid w:val="00F07E1D"/>
    <w:rsid w:val="00F1049B"/>
    <w:rsid w:val="00F10F5A"/>
    <w:rsid w:val="00F119DF"/>
    <w:rsid w:val="00F12067"/>
    <w:rsid w:val="00F12892"/>
    <w:rsid w:val="00F13713"/>
    <w:rsid w:val="00F15A88"/>
    <w:rsid w:val="00F16170"/>
    <w:rsid w:val="00F172C3"/>
    <w:rsid w:val="00F22E55"/>
    <w:rsid w:val="00F23EBD"/>
    <w:rsid w:val="00F257D6"/>
    <w:rsid w:val="00F26FAB"/>
    <w:rsid w:val="00F31DD8"/>
    <w:rsid w:val="00F3201A"/>
    <w:rsid w:val="00F34041"/>
    <w:rsid w:val="00F369FA"/>
    <w:rsid w:val="00F40954"/>
    <w:rsid w:val="00F41026"/>
    <w:rsid w:val="00F41FAD"/>
    <w:rsid w:val="00F45EFF"/>
    <w:rsid w:val="00F50B0E"/>
    <w:rsid w:val="00F542FB"/>
    <w:rsid w:val="00F54D25"/>
    <w:rsid w:val="00F54EAE"/>
    <w:rsid w:val="00F570CE"/>
    <w:rsid w:val="00F60B8D"/>
    <w:rsid w:val="00F62C66"/>
    <w:rsid w:val="00F62DB5"/>
    <w:rsid w:val="00F63223"/>
    <w:rsid w:val="00F643D9"/>
    <w:rsid w:val="00F64C72"/>
    <w:rsid w:val="00F64DA9"/>
    <w:rsid w:val="00F67A02"/>
    <w:rsid w:val="00F70D2B"/>
    <w:rsid w:val="00F72A02"/>
    <w:rsid w:val="00F73902"/>
    <w:rsid w:val="00F751B5"/>
    <w:rsid w:val="00F75C1E"/>
    <w:rsid w:val="00F7616E"/>
    <w:rsid w:val="00F8603C"/>
    <w:rsid w:val="00F86669"/>
    <w:rsid w:val="00F87C79"/>
    <w:rsid w:val="00F91564"/>
    <w:rsid w:val="00F92FB7"/>
    <w:rsid w:val="00F9321C"/>
    <w:rsid w:val="00F937E4"/>
    <w:rsid w:val="00F9380B"/>
    <w:rsid w:val="00F93CA3"/>
    <w:rsid w:val="00F942FE"/>
    <w:rsid w:val="00F94835"/>
    <w:rsid w:val="00F96C1E"/>
    <w:rsid w:val="00FA0803"/>
    <w:rsid w:val="00FA14F6"/>
    <w:rsid w:val="00FA47ED"/>
    <w:rsid w:val="00FA5CC9"/>
    <w:rsid w:val="00FA6360"/>
    <w:rsid w:val="00FA6B74"/>
    <w:rsid w:val="00FA6BDF"/>
    <w:rsid w:val="00FA788C"/>
    <w:rsid w:val="00FA7AFC"/>
    <w:rsid w:val="00FA7B7A"/>
    <w:rsid w:val="00FB187C"/>
    <w:rsid w:val="00FB1A49"/>
    <w:rsid w:val="00FB370F"/>
    <w:rsid w:val="00FB6277"/>
    <w:rsid w:val="00FB6802"/>
    <w:rsid w:val="00FC3283"/>
    <w:rsid w:val="00FC39A3"/>
    <w:rsid w:val="00FC3B64"/>
    <w:rsid w:val="00FC3E29"/>
    <w:rsid w:val="00FC4491"/>
    <w:rsid w:val="00FC5AC1"/>
    <w:rsid w:val="00FC716D"/>
    <w:rsid w:val="00FD263B"/>
    <w:rsid w:val="00FD2C60"/>
    <w:rsid w:val="00FD31C9"/>
    <w:rsid w:val="00FD3202"/>
    <w:rsid w:val="00FD4A95"/>
    <w:rsid w:val="00FD4DD0"/>
    <w:rsid w:val="00FD4F63"/>
    <w:rsid w:val="00FD5199"/>
    <w:rsid w:val="00FD5833"/>
    <w:rsid w:val="00FD66E6"/>
    <w:rsid w:val="00FD73C0"/>
    <w:rsid w:val="00FD7D14"/>
    <w:rsid w:val="00FD7E4D"/>
    <w:rsid w:val="00FE0704"/>
    <w:rsid w:val="00FE085E"/>
    <w:rsid w:val="00FE126B"/>
    <w:rsid w:val="00FE3534"/>
    <w:rsid w:val="00FE3D9C"/>
    <w:rsid w:val="00FE4C5E"/>
    <w:rsid w:val="00FE558C"/>
    <w:rsid w:val="00FE61F4"/>
    <w:rsid w:val="00FE62C5"/>
    <w:rsid w:val="00FE73F5"/>
    <w:rsid w:val="00FF069F"/>
    <w:rsid w:val="00FF1661"/>
    <w:rsid w:val="00FF338D"/>
    <w:rsid w:val="00FF380D"/>
    <w:rsid w:val="00FF3DDA"/>
    <w:rsid w:val="00FF46C3"/>
    <w:rsid w:val="00FF51F4"/>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3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B5"/>
    <w:rPr>
      <w:rFonts w:ascii="Times New Roman" w:eastAsia="Times New Roman" w:hAnsi="Times New Roman"/>
      <w:sz w:val="24"/>
      <w:szCs w:val="24"/>
      <w:lang w:val="uz-Cyrl-UZ"/>
    </w:rPr>
  </w:style>
  <w:style w:type="paragraph" w:styleId="Heading1">
    <w:name w:val="heading 1"/>
    <w:basedOn w:val="Normal"/>
    <w:next w:val="Normal"/>
    <w:link w:val="Heading1Char"/>
    <w:uiPriority w:val="9"/>
    <w:qFormat/>
    <w:rsid w:val="00E2586A"/>
    <w:pPr>
      <w:keepNext/>
      <w:spacing w:before="240" w:after="60" w:line="276" w:lineRule="auto"/>
      <w:outlineLvl w:val="0"/>
    </w:pPr>
    <w:rPr>
      <w:rFonts w:ascii="Cambria" w:hAnsi="Cambria"/>
      <w:b/>
      <w:bCs/>
      <w:kern w:val="32"/>
      <w:sz w:val="32"/>
      <w:szCs w:val="32"/>
      <w:lang w:val="en-US"/>
    </w:rPr>
  </w:style>
  <w:style w:type="paragraph" w:styleId="Heading2">
    <w:name w:val="heading 2"/>
    <w:basedOn w:val="Normal"/>
    <w:next w:val="Normal"/>
    <w:link w:val="Heading2Char"/>
    <w:uiPriority w:val="9"/>
    <w:qFormat/>
    <w:rsid w:val="00E2586A"/>
    <w:pPr>
      <w:keepNext/>
      <w:spacing w:before="240" w:after="60" w:line="276" w:lineRule="auto"/>
      <w:outlineLvl w:val="1"/>
    </w:pPr>
    <w:rPr>
      <w:rFonts w:ascii="Cambria" w:hAnsi="Cambria"/>
      <w:b/>
      <w:bCs/>
      <w:i/>
      <w:iCs/>
      <w:sz w:val="28"/>
      <w:szCs w:val="28"/>
      <w:lang w:val="en-US"/>
    </w:rPr>
  </w:style>
  <w:style w:type="paragraph" w:styleId="Heading3">
    <w:name w:val="heading 3"/>
    <w:basedOn w:val="Normal"/>
    <w:next w:val="Normal"/>
    <w:link w:val="Heading3Char"/>
    <w:uiPriority w:val="9"/>
    <w:qFormat/>
    <w:rsid w:val="00E2586A"/>
    <w:pPr>
      <w:keepNext/>
      <w:spacing w:before="240" w:after="60" w:line="276" w:lineRule="auto"/>
      <w:outlineLvl w:val="2"/>
    </w:pPr>
    <w:rPr>
      <w:rFonts w:ascii="Cambria"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F40954"/>
    <w:pPr>
      <w:spacing w:before="100" w:beforeAutospacing="1" w:after="100" w:afterAutospacing="1"/>
    </w:pPr>
    <w:rPr>
      <w:lang w:val="en-US"/>
    </w:rPr>
  </w:style>
  <w:style w:type="character" w:customStyle="1" w:styleId="apple-tab-span">
    <w:name w:val="apple-tab-span"/>
    <w:rsid w:val="00F40954"/>
  </w:style>
  <w:style w:type="paragraph" w:customStyle="1" w:styleId="Body">
    <w:name w:val="Body"/>
    <w:basedOn w:val="Normal"/>
    <w:autoRedefine/>
    <w:qFormat/>
    <w:rsid w:val="00FE558C"/>
    <w:pPr>
      <w:spacing w:before="120" w:after="120" w:line="350" w:lineRule="exact"/>
      <w:ind w:firstLine="567"/>
      <w:jc w:val="both"/>
      <w:pPrChange w:id="0" w:author="Microsoft Office User" w:date="2020-12-01T16:29:00Z">
        <w:pPr>
          <w:spacing w:before="120" w:after="120" w:line="350" w:lineRule="exact"/>
          <w:ind w:firstLine="567"/>
          <w:jc w:val="both"/>
        </w:pPr>
      </w:pPrChange>
    </w:pPr>
    <w:rPr>
      <w:sz w:val="28"/>
      <w:szCs w:val="28"/>
      <w:lang w:val="vi-VN"/>
      <w:rPrChange w:id="0" w:author="Microsoft Office User" w:date="2020-12-01T16:29:00Z">
        <w:rPr>
          <w:sz w:val="28"/>
          <w:szCs w:val="28"/>
          <w:lang w:val="vi-VN" w:eastAsia="en-US" w:bidi="ar-SA"/>
        </w:rPr>
      </w:rPrChange>
    </w:rPr>
  </w:style>
  <w:style w:type="paragraph" w:customStyle="1" w:styleId="CHUONG">
    <w:name w:val="CHUONG"/>
    <w:basedOn w:val="Normal"/>
    <w:qFormat/>
    <w:rsid w:val="007C0EDB"/>
    <w:pPr>
      <w:spacing w:before="360" w:after="240"/>
      <w:jc w:val="center"/>
    </w:pPr>
    <w:rPr>
      <w:b/>
      <w:bCs/>
      <w:color w:val="000000"/>
      <w:sz w:val="28"/>
      <w:szCs w:val="28"/>
      <w:lang w:val="en-US"/>
    </w:rPr>
  </w:style>
  <w:style w:type="paragraph" w:customStyle="1" w:styleId="Dieu">
    <w:name w:val="Dieu"/>
    <w:basedOn w:val="Normal"/>
    <w:qFormat/>
    <w:rsid w:val="008D060F"/>
    <w:pPr>
      <w:spacing w:before="120" w:after="120"/>
      <w:ind w:firstLine="720"/>
      <w:jc w:val="both"/>
    </w:pPr>
    <w:rPr>
      <w:b/>
      <w:bCs/>
      <w:color w:val="000000"/>
      <w:sz w:val="28"/>
      <w:szCs w:val="28"/>
      <w:lang w:val="en-US"/>
    </w:rPr>
  </w:style>
  <w:style w:type="paragraph" w:customStyle="1" w:styleId="Muc">
    <w:name w:val="Muc"/>
    <w:basedOn w:val="Normal"/>
    <w:qFormat/>
    <w:rsid w:val="003364F8"/>
    <w:pPr>
      <w:jc w:val="center"/>
    </w:pPr>
    <w:rPr>
      <w:b/>
      <w:bCs/>
      <w:iCs/>
      <w:sz w:val="26"/>
      <w:szCs w:val="28"/>
      <w:lang w:val="en-US"/>
    </w:rPr>
  </w:style>
  <w:style w:type="character" w:customStyle="1" w:styleId="SubtleEmphasis1">
    <w:name w:val="Subtle Emphasis1"/>
    <w:uiPriority w:val="19"/>
    <w:qFormat/>
    <w:rsid w:val="0037786E"/>
    <w:rPr>
      <w:i/>
      <w:iCs/>
      <w:color w:val="808080"/>
    </w:rPr>
  </w:style>
  <w:style w:type="paragraph" w:styleId="Header">
    <w:name w:val="header"/>
    <w:basedOn w:val="Normal"/>
    <w:link w:val="HeaderChar"/>
    <w:uiPriority w:val="99"/>
    <w:unhideWhenUsed/>
    <w:rsid w:val="005B6B2B"/>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link w:val="Header"/>
    <w:uiPriority w:val="99"/>
    <w:rsid w:val="005B6B2B"/>
    <w:rPr>
      <w:sz w:val="22"/>
      <w:szCs w:val="22"/>
    </w:rPr>
  </w:style>
  <w:style w:type="paragraph" w:styleId="Footer">
    <w:name w:val="footer"/>
    <w:basedOn w:val="Normal"/>
    <w:link w:val="FooterChar"/>
    <w:uiPriority w:val="99"/>
    <w:unhideWhenUsed/>
    <w:rsid w:val="005B6B2B"/>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link w:val="Footer"/>
    <w:uiPriority w:val="99"/>
    <w:rsid w:val="005B6B2B"/>
    <w:rPr>
      <w:sz w:val="22"/>
      <w:szCs w:val="22"/>
    </w:rPr>
  </w:style>
  <w:style w:type="character" w:customStyle="1" w:styleId="Heading1Char">
    <w:name w:val="Heading 1 Char"/>
    <w:link w:val="Heading1"/>
    <w:uiPriority w:val="9"/>
    <w:rsid w:val="00E2586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7C0EDB"/>
    <w:pPr>
      <w:tabs>
        <w:tab w:val="right" w:leader="dot" w:pos="9062"/>
      </w:tabs>
      <w:spacing w:after="200" w:line="276" w:lineRule="auto"/>
    </w:pPr>
    <w:rPr>
      <w:rFonts w:eastAsia="Calibri"/>
      <w:szCs w:val="22"/>
      <w:lang w:val="en-US"/>
    </w:rPr>
  </w:style>
  <w:style w:type="character" w:customStyle="1" w:styleId="Heading2Char">
    <w:name w:val="Heading 2 Char"/>
    <w:link w:val="Heading2"/>
    <w:uiPriority w:val="9"/>
    <w:semiHidden/>
    <w:rsid w:val="00E2586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2586A"/>
    <w:rPr>
      <w:rFonts w:ascii="Cambria" w:eastAsia="Times New Roman" w:hAnsi="Cambria" w:cs="Times New Roman"/>
      <w:b/>
      <w:bCs/>
      <w:sz w:val="26"/>
      <w:szCs w:val="26"/>
    </w:rPr>
  </w:style>
  <w:style w:type="paragraph" w:styleId="TOC3">
    <w:name w:val="toc 3"/>
    <w:basedOn w:val="Normal"/>
    <w:next w:val="Normal"/>
    <w:autoRedefine/>
    <w:uiPriority w:val="39"/>
    <w:unhideWhenUsed/>
    <w:rsid w:val="00E2586A"/>
    <w:pPr>
      <w:spacing w:after="200" w:line="276" w:lineRule="auto"/>
      <w:ind w:left="440"/>
    </w:pPr>
    <w:rPr>
      <w:rFonts w:eastAsia="Calibri"/>
      <w:sz w:val="28"/>
      <w:szCs w:val="22"/>
      <w:lang w:val="en-US"/>
    </w:rPr>
  </w:style>
  <w:style w:type="paragraph" w:styleId="TOC2">
    <w:name w:val="toc 2"/>
    <w:basedOn w:val="Normal"/>
    <w:next w:val="Normal"/>
    <w:autoRedefine/>
    <w:uiPriority w:val="39"/>
    <w:unhideWhenUsed/>
    <w:rsid w:val="00E2586A"/>
    <w:pPr>
      <w:spacing w:after="200" w:line="276" w:lineRule="auto"/>
      <w:ind w:left="220"/>
    </w:pPr>
    <w:rPr>
      <w:rFonts w:eastAsia="Calibri"/>
      <w:sz w:val="28"/>
      <w:szCs w:val="22"/>
      <w:lang w:val="en-US"/>
    </w:rPr>
  </w:style>
  <w:style w:type="character" w:styleId="Hyperlink">
    <w:name w:val="Hyperlink"/>
    <w:uiPriority w:val="99"/>
    <w:unhideWhenUsed/>
    <w:rsid w:val="00E2586A"/>
    <w:rPr>
      <w:color w:val="0000FF"/>
      <w:u w:val="single"/>
    </w:rPr>
  </w:style>
  <w:style w:type="character" w:customStyle="1" w:styleId="apple-converted-space">
    <w:name w:val="apple-converted-space"/>
    <w:basedOn w:val="DefaultParagraphFont"/>
    <w:rsid w:val="00FA6360"/>
  </w:style>
  <w:style w:type="paragraph" w:styleId="BalloonText">
    <w:name w:val="Balloon Text"/>
    <w:basedOn w:val="Normal"/>
    <w:link w:val="BalloonTextChar"/>
    <w:uiPriority w:val="99"/>
    <w:semiHidden/>
    <w:unhideWhenUsed/>
    <w:rsid w:val="004E65AB"/>
    <w:rPr>
      <w:rFonts w:ascii="Tahoma" w:eastAsia="Calibri" w:hAnsi="Tahoma"/>
      <w:sz w:val="16"/>
      <w:szCs w:val="16"/>
      <w:lang w:val="en-US"/>
    </w:rPr>
  </w:style>
  <w:style w:type="character" w:customStyle="1" w:styleId="BalloonTextChar">
    <w:name w:val="Balloon Text Char"/>
    <w:link w:val="BalloonText"/>
    <w:uiPriority w:val="99"/>
    <w:semiHidden/>
    <w:rsid w:val="004E65AB"/>
    <w:rPr>
      <w:rFonts w:ascii="Tahoma" w:hAnsi="Tahoma" w:cs="Tahoma"/>
      <w:sz w:val="16"/>
      <w:szCs w:val="16"/>
    </w:rPr>
  </w:style>
  <w:style w:type="character" w:styleId="Emphasis">
    <w:name w:val="Emphasis"/>
    <w:uiPriority w:val="20"/>
    <w:qFormat/>
    <w:rsid w:val="00AE5FB5"/>
    <w:rPr>
      <w:i/>
      <w:iCs/>
    </w:rPr>
  </w:style>
  <w:style w:type="paragraph" w:customStyle="1" w:styleId="m-7157985274929654225gmail-dieu">
    <w:name w:val="m_-7157985274929654225gmail-dieu"/>
    <w:basedOn w:val="Normal"/>
    <w:rsid w:val="00390338"/>
    <w:pPr>
      <w:spacing w:before="100" w:beforeAutospacing="1" w:after="100" w:afterAutospacing="1"/>
    </w:pPr>
    <w:rPr>
      <w:lang w:val="en-US"/>
    </w:rPr>
  </w:style>
  <w:style w:type="paragraph" w:customStyle="1" w:styleId="m-7157985274929654225gmail-body">
    <w:name w:val="m_-7157985274929654225gmail-body"/>
    <w:basedOn w:val="Normal"/>
    <w:rsid w:val="00390338"/>
    <w:pPr>
      <w:spacing w:before="100" w:beforeAutospacing="1" w:after="100" w:afterAutospacing="1"/>
    </w:pPr>
    <w:rPr>
      <w:lang w:val="en-US"/>
    </w:rPr>
  </w:style>
  <w:style w:type="paragraph" w:customStyle="1" w:styleId="ColorfulShading-Accent11">
    <w:name w:val="Colorful Shading - Accent 11"/>
    <w:hidden/>
    <w:uiPriority w:val="71"/>
    <w:rsid w:val="00003182"/>
    <w:rPr>
      <w:rFonts w:ascii="Times New Roman" w:hAnsi="Times New Roman"/>
      <w:sz w:val="28"/>
      <w:szCs w:val="22"/>
    </w:rPr>
  </w:style>
  <w:style w:type="table" w:styleId="TableGrid">
    <w:name w:val="Table Grid"/>
    <w:basedOn w:val="TableNormal"/>
    <w:uiPriority w:val="59"/>
    <w:rsid w:val="002A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52432"/>
  </w:style>
  <w:style w:type="paragraph" w:styleId="ListParagraph">
    <w:name w:val="List Paragraph"/>
    <w:basedOn w:val="Normal"/>
    <w:uiPriority w:val="34"/>
    <w:qFormat/>
    <w:rsid w:val="004062B6"/>
    <w:pPr>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AD3930"/>
    <w:rPr>
      <w:sz w:val="18"/>
      <w:szCs w:val="18"/>
    </w:rPr>
  </w:style>
  <w:style w:type="paragraph" w:styleId="CommentText">
    <w:name w:val="annotation text"/>
    <w:basedOn w:val="Normal"/>
    <w:link w:val="CommentTextChar"/>
    <w:uiPriority w:val="99"/>
    <w:semiHidden/>
    <w:unhideWhenUsed/>
    <w:rsid w:val="00AD3930"/>
    <w:pPr>
      <w:spacing w:after="200"/>
    </w:pPr>
    <w:rPr>
      <w:rFonts w:eastAsia="Calibri"/>
      <w:lang w:val="en-US"/>
    </w:rPr>
  </w:style>
  <w:style w:type="character" w:customStyle="1" w:styleId="CommentTextChar">
    <w:name w:val="Comment Text Char"/>
    <w:basedOn w:val="DefaultParagraphFont"/>
    <w:link w:val="CommentText"/>
    <w:uiPriority w:val="99"/>
    <w:semiHidden/>
    <w:rsid w:val="00AD393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D3930"/>
    <w:rPr>
      <w:b/>
      <w:bCs/>
      <w:sz w:val="20"/>
      <w:szCs w:val="20"/>
    </w:rPr>
  </w:style>
  <w:style w:type="character" w:customStyle="1" w:styleId="CommentSubjectChar">
    <w:name w:val="Comment Subject Char"/>
    <w:basedOn w:val="CommentTextChar"/>
    <w:link w:val="CommentSubject"/>
    <w:uiPriority w:val="99"/>
    <w:semiHidden/>
    <w:rsid w:val="00AD3930"/>
    <w:rPr>
      <w:rFonts w:ascii="Times New Roman" w:hAnsi="Times New Roman"/>
      <w:b/>
      <w:bCs/>
      <w:sz w:val="24"/>
      <w:szCs w:val="24"/>
    </w:rPr>
  </w:style>
  <w:style w:type="paragraph" w:customStyle="1" w:styleId="abc">
    <w:name w:val="abc"/>
    <w:basedOn w:val="Normal"/>
    <w:rsid w:val="006C0121"/>
    <w:rPr>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6C0121"/>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A8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3A7B"/>
    <w:rPr>
      <w:rFonts w:ascii="Courier New" w:eastAsia="Times New Roman" w:hAnsi="Courier New" w:cs="Courier New"/>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B5"/>
    <w:rPr>
      <w:rFonts w:ascii="Times New Roman" w:eastAsia="Times New Roman" w:hAnsi="Times New Roman"/>
      <w:sz w:val="24"/>
      <w:szCs w:val="24"/>
      <w:lang w:val="uz-Cyrl-UZ"/>
    </w:rPr>
  </w:style>
  <w:style w:type="paragraph" w:styleId="Heading1">
    <w:name w:val="heading 1"/>
    <w:basedOn w:val="Normal"/>
    <w:next w:val="Normal"/>
    <w:link w:val="Heading1Char"/>
    <w:uiPriority w:val="9"/>
    <w:qFormat/>
    <w:rsid w:val="00E2586A"/>
    <w:pPr>
      <w:keepNext/>
      <w:spacing w:before="240" w:after="60" w:line="276" w:lineRule="auto"/>
      <w:outlineLvl w:val="0"/>
    </w:pPr>
    <w:rPr>
      <w:rFonts w:ascii="Cambria" w:hAnsi="Cambria"/>
      <w:b/>
      <w:bCs/>
      <w:kern w:val="32"/>
      <w:sz w:val="32"/>
      <w:szCs w:val="32"/>
      <w:lang w:val="en-US"/>
    </w:rPr>
  </w:style>
  <w:style w:type="paragraph" w:styleId="Heading2">
    <w:name w:val="heading 2"/>
    <w:basedOn w:val="Normal"/>
    <w:next w:val="Normal"/>
    <w:link w:val="Heading2Char"/>
    <w:uiPriority w:val="9"/>
    <w:qFormat/>
    <w:rsid w:val="00E2586A"/>
    <w:pPr>
      <w:keepNext/>
      <w:spacing w:before="240" w:after="60" w:line="276" w:lineRule="auto"/>
      <w:outlineLvl w:val="1"/>
    </w:pPr>
    <w:rPr>
      <w:rFonts w:ascii="Cambria" w:hAnsi="Cambria"/>
      <w:b/>
      <w:bCs/>
      <w:i/>
      <w:iCs/>
      <w:sz w:val="28"/>
      <w:szCs w:val="28"/>
      <w:lang w:val="en-US"/>
    </w:rPr>
  </w:style>
  <w:style w:type="paragraph" w:styleId="Heading3">
    <w:name w:val="heading 3"/>
    <w:basedOn w:val="Normal"/>
    <w:next w:val="Normal"/>
    <w:link w:val="Heading3Char"/>
    <w:uiPriority w:val="9"/>
    <w:qFormat/>
    <w:rsid w:val="00E2586A"/>
    <w:pPr>
      <w:keepNext/>
      <w:spacing w:before="240" w:after="60" w:line="276" w:lineRule="auto"/>
      <w:outlineLvl w:val="2"/>
    </w:pPr>
    <w:rPr>
      <w:rFonts w:ascii="Cambria"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F40954"/>
    <w:pPr>
      <w:spacing w:before="100" w:beforeAutospacing="1" w:after="100" w:afterAutospacing="1"/>
    </w:pPr>
    <w:rPr>
      <w:lang w:val="en-US"/>
    </w:rPr>
  </w:style>
  <w:style w:type="character" w:customStyle="1" w:styleId="apple-tab-span">
    <w:name w:val="apple-tab-span"/>
    <w:rsid w:val="00F40954"/>
  </w:style>
  <w:style w:type="paragraph" w:customStyle="1" w:styleId="Body">
    <w:name w:val="Body"/>
    <w:basedOn w:val="Normal"/>
    <w:autoRedefine/>
    <w:qFormat/>
    <w:rsid w:val="00FE558C"/>
    <w:pPr>
      <w:spacing w:before="120" w:after="120" w:line="350" w:lineRule="exact"/>
      <w:ind w:firstLine="567"/>
      <w:jc w:val="both"/>
      <w:pPrChange w:id="1" w:author="Microsoft Office User" w:date="2020-12-01T16:29:00Z">
        <w:pPr>
          <w:spacing w:before="120" w:after="120" w:line="350" w:lineRule="exact"/>
          <w:ind w:firstLine="567"/>
          <w:jc w:val="both"/>
        </w:pPr>
      </w:pPrChange>
    </w:pPr>
    <w:rPr>
      <w:sz w:val="28"/>
      <w:szCs w:val="28"/>
      <w:lang w:val="vi-VN"/>
      <w:rPrChange w:id="1" w:author="Microsoft Office User" w:date="2020-12-01T16:29:00Z">
        <w:rPr>
          <w:sz w:val="28"/>
          <w:szCs w:val="28"/>
          <w:lang w:val="vi-VN" w:eastAsia="en-US" w:bidi="ar-SA"/>
        </w:rPr>
      </w:rPrChange>
    </w:rPr>
  </w:style>
  <w:style w:type="paragraph" w:customStyle="1" w:styleId="CHUONG">
    <w:name w:val="CHUONG"/>
    <w:basedOn w:val="Normal"/>
    <w:qFormat/>
    <w:rsid w:val="007C0EDB"/>
    <w:pPr>
      <w:spacing w:before="360" w:after="240"/>
      <w:jc w:val="center"/>
    </w:pPr>
    <w:rPr>
      <w:b/>
      <w:bCs/>
      <w:color w:val="000000"/>
      <w:sz w:val="28"/>
      <w:szCs w:val="28"/>
      <w:lang w:val="en-US"/>
    </w:rPr>
  </w:style>
  <w:style w:type="paragraph" w:customStyle="1" w:styleId="Dieu">
    <w:name w:val="Dieu"/>
    <w:basedOn w:val="Normal"/>
    <w:qFormat/>
    <w:rsid w:val="008D060F"/>
    <w:pPr>
      <w:spacing w:before="120" w:after="120"/>
      <w:ind w:firstLine="720"/>
      <w:jc w:val="both"/>
    </w:pPr>
    <w:rPr>
      <w:b/>
      <w:bCs/>
      <w:color w:val="000000"/>
      <w:sz w:val="28"/>
      <w:szCs w:val="28"/>
      <w:lang w:val="en-US"/>
    </w:rPr>
  </w:style>
  <w:style w:type="paragraph" w:customStyle="1" w:styleId="Muc">
    <w:name w:val="Muc"/>
    <w:basedOn w:val="Normal"/>
    <w:qFormat/>
    <w:rsid w:val="003364F8"/>
    <w:pPr>
      <w:jc w:val="center"/>
    </w:pPr>
    <w:rPr>
      <w:b/>
      <w:bCs/>
      <w:iCs/>
      <w:sz w:val="26"/>
      <w:szCs w:val="28"/>
      <w:lang w:val="en-US"/>
    </w:rPr>
  </w:style>
  <w:style w:type="character" w:customStyle="1" w:styleId="SubtleEmphasis1">
    <w:name w:val="Subtle Emphasis1"/>
    <w:uiPriority w:val="19"/>
    <w:qFormat/>
    <w:rsid w:val="0037786E"/>
    <w:rPr>
      <w:i/>
      <w:iCs/>
      <w:color w:val="808080"/>
    </w:rPr>
  </w:style>
  <w:style w:type="paragraph" w:styleId="Header">
    <w:name w:val="header"/>
    <w:basedOn w:val="Normal"/>
    <w:link w:val="HeaderChar"/>
    <w:uiPriority w:val="99"/>
    <w:unhideWhenUsed/>
    <w:rsid w:val="005B6B2B"/>
    <w:pPr>
      <w:tabs>
        <w:tab w:val="center" w:pos="4680"/>
        <w:tab w:val="right" w:pos="9360"/>
      </w:tabs>
      <w:spacing w:after="200" w:line="276" w:lineRule="auto"/>
    </w:pPr>
    <w:rPr>
      <w:rFonts w:ascii="Calibri" w:eastAsia="Calibri" w:hAnsi="Calibri"/>
      <w:sz w:val="22"/>
      <w:szCs w:val="22"/>
      <w:lang w:val="en-US"/>
    </w:rPr>
  </w:style>
  <w:style w:type="character" w:customStyle="1" w:styleId="HeaderChar">
    <w:name w:val="Header Char"/>
    <w:link w:val="Header"/>
    <w:uiPriority w:val="99"/>
    <w:rsid w:val="005B6B2B"/>
    <w:rPr>
      <w:sz w:val="22"/>
      <w:szCs w:val="22"/>
    </w:rPr>
  </w:style>
  <w:style w:type="paragraph" w:styleId="Footer">
    <w:name w:val="footer"/>
    <w:basedOn w:val="Normal"/>
    <w:link w:val="FooterChar"/>
    <w:uiPriority w:val="99"/>
    <w:unhideWhenUsed/>
    <w:rsid w:val="005B6B2B"/>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link w:val="Footer"/>
    <w:uiPriority w:val="99"/>
    <w:rsid w:val="005B6B2B"/>
    <w:rPr>
      <w:sz w:val="22"/>
      <w:szCs w:val="22"/>
    </w:rPr>
  </w:style>
  <w:style w:type="character" w:customStyle="1" w:styleId="Heading1Char">
    <w:name w:val="Heading 1 Char"/>
    <w:link w:val="Heading1"/>
    <w:uiPriority w:val="9"/>
    <w:rsid w:val="00E2586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7C0EDB"/>
    <w:pPr>
      <w:tabs>
        <w:tab w:val="right" w:leader="dot" w:pos="9062"/>
      </w:tabs>
      <w:spacing w:after="200" w:line="276" w:lineRule="auto"/>
    </w:pPr>
    <w:rPr>
      <w:rFonts w:eastAsia="Calibri"/>
      <w:szCs w:val="22"/>
      <w:lang w:val="en-US"/>
    </w:rPr>
  </w:style>
  <w:style w:type="character" w:customStyle="1" w:styleId="Heading2Char">
    <w:name w:val="Heading 2 Char"/>
    <w:link w:val="Heading2"/>
    <w:uiPriority w:val="9"/>
    <w:semiHidden/>
    <w:rsid w:val="00E2586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2586A"/>
    <w:rPr>
      <w:rFonts w:ascii="Cambria" w:eastAsia="Times New Roman" w:hAnsi="Cambria" w:cs="Times New Roman"/>
      <w:b/>
      <w:bCs/>
      <w:sz w:val="26"/>
      <w:szCs w:val="26"/>
    </w:rPr>
  </w:style>
  <w:style w:type="paragraph" w:styleId="TOC3">
    <w:name w:val="toc 3"/>
    <w:basedOn w:val="Normal"/>
    <w:next w:val="Normal"/>
    <w:autoRedefine/>
    <w:uiPriority w:val="39"/>
    <w:unhideWhenUsed/>
    <w:rsid w:val="00E2586A"/>
    <w:pPr>
      <w:spacing w:after="200" w:line="276" w:lineRule="auto"/>
      <w:ind w:left="440"/>
    </w:pPr>
    <w:rPr>
      <w:rFonts w:eastAsia="Calibri"/>
      <w:sz w:val="28"/>
      <w:szCs w:val="22"/>
      <w:lang w:val="en-US"/>
    </w:rPr>
  </w:style>
  <w:style w:type="paragraph" w:styleId="TOC2">
    <w:name w:val="toc 2"/>
    <w:basedOn w:val="Normal"/>
    <w:next w:val="Normal"/>
    <w:autoRedefine/>
    <w:uiPriority w:val="39"/>
    <w:unhideWhenUsed/>
    <w:rsid w:val="00E2586A"/>
    <w:pPr>
      <w:spacing w:after="200" w:line="276" w:lineRule="auto"/>
      <w:ind w:left="220"/>
    </w:pPr>
    <w:rPr>
      <w:rFonts w:eastAsia="Calibri"/>
      <w:sz w:val="28"/>
      <w:szCs w:val="22"/>
      <w:lang w:val="en-US"/>
    </w:rPr>
  </w:style>
  <w:style w:type="character" w:styleId="Hyperlink">
    <w:name w:val="Hyperlink"/>
    <w:uiPriority w:val="99"/>
    <w:unhideWhenUsed/>
    <w:rsid w:val="00E2586A"/>
    <w:rPr>
      <w:color w:val="0000FF"/>
      <w:u w:val="single"/>
    </w:rPr>
  </w:style>
  <w:style w:type="character" w:customStyle="1" w:styleId="apple-converted-space">
    <w:name w:val="apple-converted-space"/>
    <w:basedOn w:val="DefaultParagraphFont"/>
    <w:rsid w:val="00FA6360"/>
  </w:style>
  <w:style w:type="paragraph" w:styleId="BalloonText">
    <w:name w:val="Balloon Text"/>
    <w:basedOn w:val="Normal"/>
    <w:link w:val="BalloonTextChar"/>
    <w:uiPriority w:val="99"/>
    <w:semiHidden/>
    <w:unhideWhenUsed/>
    <w:rsid w:val="004E65AB"/>
    <w:rPr>
      <w:rFonts w:ascii="Tahoma" w:eastAsia="Calibri" w:hAnsi="Tahoma"/>
      <w:sz w:val="16"/>
      <w:szCs w:val="16"/>
      <w:lang w:val="en-US"/>
    </w:rPr>
  </w:style>
  <w:style w:type="character" w:customStyle="1" w:styleId="BalloonTextChar">
    <w:name w:val="Balloon Text Char"/>
    <w:link w:val="BalloonText"/>
    <w:uiPriority w:val="99"/>
    <w:semiHidden/>
    <w:rsid w:val="004E65AB"/>
    <w:rPr>
      <w:rFonts w:ascii="Tahoma" w:hAnsi="Tahoma" w:cs="Tahoma"/>
      <w:sz w:val="16"/>
      <w:szCs w:val="16"/>
    </w:rPr>
  </w:style>
  <w:style w:type="character" w:styleId="Emphasis">
    <w:name w:val="Emphasis"/>
    <w:uiPriority w:val="20"/>
    <w:qFormat/>
    <w:rsid w:val="00AE5FB5"/>
    <w:rPr>
      <w:i/>
      <w:iCs/>
    </w:rPr>
  </w:style>
  <w:style w:type="paragraph" w:customStyle="1" w:styleId="m-7157985274929654225gmail-dieu">
    <w:name w:val="m_-7157985274929654225gmail-dieu"/>
    <w:basedOn w:val="Normal"/>
    <w:rsid w:val="00390338"/>
    <w:pPr>
      <w:spacing w:before="100" w:beforeAutospacing="1" w:after="100" w:afterAutospacing="1"/>
    </w:pPr>
    <w:rPr>
      <w:lang w:val="en-US"/>
    </w:rPr>
  </w:style>
  <w:style w:type="paragraph" w:customStyle="1" w:styleId="m-7157985274929654225gmail-body">
    <w:name w:val="m_-7157985274929654225gmail-body"/>
    <w:basedOn w:val="Normal"/>
    <w:rsid w:val="00390338"/>
    <w:pPr>
      <w:spacing w:before="100" w:beforeAutospacing="1" w:after="100" w:afterAutospacing="1"/>
    </w:pPr>
    <w:rPr>
      <w:lang w:val="en-US"/>
    </w:rPr>
  </w:style>
  <w:style w:type="paragraph" w:customStyle="1" w:styleId="ColorfulShading-Accent11">
    <w:name w:val="Colorful Shading - Accent 11"/>
    <w:hidden/>
    <w:uiPriority w:val="71"/>
    <w:rsid w:val="00003182"/>
    <w:rPr>
      <w:rFonts w:ascii="Times New Roman" w:hAnsi="Times New Roman"/>
      <w:sz w:val="28"/>
      <w:szCs w:val="22"/>
    </w:rPr>
  </w:style>
  <w:style w:type="table" w:styleId="TableGrid">
    <w:name w:val="Table Grid"/>
    <w:basedOn w:val="TableNormal"/>
    <w:uiPriority w:val="59"/>
    <w:rsid w:val="002A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52432"/>
  </w:style>
  <w:style w:type="paragraph" w:styleId="ListParagraph">
    <w:name w:val="List Paragraph"/>
    <w:basedOn w:val="Normal"/>
    <w:uiPriority w:val="34"/>
    <w:qFormat/>
    <w:rsid w:val="004062B6"/>
    <w:pPr>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AD3930"/>
    <w:rPr>
      <w:sz w:val="18"/>
      <w:szCs w:val="18"/>
    </w:rPr>
  </w:style>
  <w:style w:type="paragraph" w:styleId="CommentText">
    <w:name w:val="annotation text"/>
    <w:basedOn w:val="Normal"/>
    <w:link w:val="CommentTextChar"/>
    <w:uiPriority w:val="99"/>
    <w:semiHidden/>
    <w:unhideWhenUsed/>
    <w:rsid w:val="00AD3930"/>
    <w:pPr>
      <w:spacing w:after="200"/>
    </w:pPr>
    <w:rPr>
      <w:rFonts w:eastAsia="Calibri"/>
      <w:lang w:val="en-US"/>
    </w:rPr>
  </w:style>
  <w:style w:type="character" w:customStyle="1" w:styleId="CommentTextChar">
    <w:name w:val="Comment Text Char"/>
    <w:basedOn w:val="DefaultParagraphFont"/>
    <w:link w:val="CommentText"/>
    <w:uiPriority w:val="99"/>
    <w:semiHidden/>
    <w:rsid w:val="00AD393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D3930"/>
    <w:rPr>
      <w:b/>
      <w:bCs/>
      <w:sz w:val="20"/>
      <w:szCs w:val="20"/>
    </w:rPr>
  </w:style>
  <w:style w:type="character" w:customStyle="1" w:styleId="CommentSubjectChar">
    <w:name w:val="Comment Subject Char"/>
    <w:basedOn w:val="CommentTextChar"/>
    <w:link w:val="CommentSubject"/>
    <w:uiPriority w:val="99"/>
    <w:semiHidden/>
    <w:rsid w:val="00AD3930"/>
    <w:rPr>
      <w:rFonts w:ascii="Times New Roman" w:hAnsi="Times New Roman"/>
      <w:b/>
      <w:bCs/>
      <w:sz w:val="24"/>
      <w:szCs w:val="24"/>
    </w:rPr>
  </w:style>
  <w:style w:type="paragraph" w:customStyle="1" w:styleId="abc">
    <w:name w:val="abc"/>
    <w:basedOn w:val="Normal"/>
    <w:rsid w:val="006C0121"/>
    <w:rPr>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6C0121"/>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A8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3A7B"/>
    <w:rPr>
      <w:rFonts w:ascii="Courier New" w:eastAsia="Times New Roman" w:hAnsi="Courier New" w:cs="Courier New"/>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0">
      <w:bodyDiv w:val="1"/>
      <w:marLeft w:val="0"/>
      <w:marRight w:val="0"/>
      <w:marTop w:val="0"/>
      <w:marBottom w:val="0"/>
      <w:divBdr>
        <w:top w:val="none" w:sz="0" w:space="0" w:color="auto"/>
        <w:left w:val="none" w:sz="0" w:space="0" w:color="auto"/>
        <w:bottom w:val="none" w:sz="0" w:space="0" w:color="auto"/>
        <w:right w:val="none" w:sz="0" w:space="0" w:color="auto"/>
      </w:divBdr>
    </w:div>
    <w:div w:id="16398272">
      <w:bodyDiv w:val="1"/>
      <w:marLeft w:val="0"/>
      <w:marRight w:val="0"/>
      <w:marTop w:val="0"/>
      <w:marBottom w:val="0"/>
      <w:divBdr>
        <w:top w:val="none" w:sz="0" w:space="0" w:color="auto"/>
        <w:left w:val="none" w:sz="0" w:space="0" w:color="auto"/>
        <w:bottom w:val="none" w:sz="0" w:space="0" w:color="auto"/>
        <w:right w:val="none" w:sz="0" w:space="0" w:color="auto"/>
      </w:divBdr>
    </w:div>
    <w:div w:id="63377074">
      <w:bodyDiv w:val="1"/>
      <w:marLeft w:val="0"/>
      <w:marRight w:val="0"/>
      <w:marTop w:val="0"/>
      <w:marBottom w:val="0"/>
      <w:divBdr>
        <w:top w:val="none" w:sz="0" w:space="0" w:color="auto"/>
        <w:left w:val="none" w:sz="0" w:space="0" w:color="auto"/>
        <w:bottom w:val="none" w:sz="0" w:space="0" w:color="auto"/>
        <w:right w:val="none" w:sz="0" w:space="0" w:color="auto"/>
      </w:divBdr>
    </w:div>
    <w:div w:id="120274836">
      <w:bodyDiv w:val="1"/>
      <w:marLeft w:val="0"/>
      <w:marRight w:val="0"/>
      <w:marTop w:val="0"/>
      <w:marBottom w:val="0"/>
      <w:divBdr>
        <w:top w:val="none" w:sz="0" w:space="0" w:color="auto"/>
        <w:left w:val="none" w:sz="0" w:space="0" w:color="auto"/>
        <w:bottom w:val="none" w:sz="0" w:space="0" w:color="auto"/>
        <w:right w:val="none" w:sz="0" w:space="0" w:color="auto"/>
      </w:divBdr>
    </w:div>
    <w:div w:id="211770588">
      <w:bodyDiv w:val="1"/>
      <w:marLeft w:val="0"/>
      <w:marRight w:val="0"/>
      <w:marTop w:val="0"/>
      <w:marBottom w:val="0"/>
      <w:divBdr>
        <w:top w:val="none" w:sz="0" w:space="0" w:color="auto"/>
        <w:left w:val="none" w:sz="0" w:space="0" w:color="auto"/>
        <w:bottom w:val="none" w:sz="0" w:space="0" w:color="auto"/>
        <w:right w:val="none" w:sz="0" w:space="0" w:color="auto"/>
      </w:divBdr>
    </w:div>
    <w:div w:id="288434704">
      <w:bodyDiv w:val="1"/>
      <w:marLeft w:val="0"/>
      <w:marRight w:val="0"/>
      <w:marTop w:val="0"/>
      <w:marBottom w:val="0"/>
      <w:divBdr>
        <w:top w:val="none" w:sz="0" w:space="0" w:color="auto"/>
        <w:left w:val="none" w:sz="0" w:space="0" w:color="auto"/>
        <w:bottom w:val="none" w:sz="0" w:space="0" w:color="auto"/>
        <w:right w:val="none" w:sz="0" w:space="0" w:color="auto"/>
      </w:divBdr>
      <w:divsChild>
        <w:div w:id="338973692">
          <w:marLeft w:val="0"/>
          <w:marRight w:val="0"/>
          <w:marTop w:val="0"/>
          <w:marBottom w:val="0"/>
          <w:divBdr>
            <w:top w:val="none" w:sz="0" w:space="0" w:color="auto"/>
            <w:left w:val="none" w:sz="0" w:space="0" w:color="auto"/>
            <w:bottom w:val="none" w:sz="0" w:space="0" w:color="auto"/>
            <w:right w:val="none" w:sz="0" w:space="0" w:color="auto"/>
          </w:divBdr>
        </w:div>
      </w:divsChild>
    </w:div>
    <w:div w:id="371728572">
      <w:bodyDiv w:val="1"/>
      <w:marLeft w:val="0"/>
      <w:marRight w:val="0"/>
      <w:marTop w:val="0"/>
      <w:marBottom w:val="0"/>
      <w:divBdr>
        <w:top w:val="none" w:sz="0" w:space="0" w:color="auto"/>
        <w:left w:val="none" w:sz="0" w:space="0" w:color="auto"/>
        <w:bottom w:val="none" w:sz="0" w:space="0" w:color="auto"/>
        <w:right w:val="none" w:sz="0" w:space="0" w:color="auto"/>
      </w:divBdr>
    </w:div>
    <w:div w:id="392626319">
      <w:bodyDiv w:val="1"/>
      <w:marLeft w:val="0"/>
      <w:marRight w:val="0"/>
      <w:marTop w:val="0"/>
      <w:marBottom w:val="0"/>
      <w:divBdr>
        <w:top w:val="none" w:sz="0" w:space="0" w:color="auto"/>
        <w:left w:val="none" w:sz="0" w:space="0" w:color="auto"/>
        <w:bottom w:val="none" w:sz="0" w:space="0" w:color="auto"/>
        <w:right w:val="none" w:sz="0" w:space="0" w:color="auto"/>
      </w:divBdr>
    </w:div>
    <w:div w:id="400636635">
      <w:bodyDiv w:val="1"/>
      <w:marLeft w:val="0"/>
      <w:marRight w:val="0"/>
      <w:marTop w:val="0"/>
      <w:marBottom w:val="0"/>
      <w:divBdr>
        <w:top w:val="none" w:sz="0" w:space="0" w:color="auto"/>
        <w:left w:val="none" w:sz="0" w:space="0" w:color="auto"/>
        <w:bottom w:val="none" w:sz="0" w:space="0" w:color="auto"/>
        <w:right w:val="none" w:sz="0" w:space="0" w:color="auto"/>
      </w:divBdr>
    </w:div>
    <w:div w:id="407071375">
      <w:bodyDiv w:val="1"/>
      <w:marLeft w:val="0"/>
      <w:marRight w:val="0"/>
      <w:marTop w:val="0"/>
      <w:marBottom w:val="0"/>
      <w:divBdr>
        <w:top w:val="none" w:sz="0" w:space="0" w:color="auto"/>
        <w:left w:val="none" w:sz="0" w:space="0" w:color="auto"/>
        <w:bottom w:val="none" w:sz="0" w:space="0" w:color="auto"/>
        <w:right w:val="none" w:sz="0" w:space="0" w:color="auto"/>
      </w:divBdr>
    </w:div>
    <w:div w:id="501550219">
      <w:bodyDiv w:val="1"/>
      <w:marLeft w:val="0"/>
      <w:marRight w:val="0"/>
      <w:marTop w:val="0"/>
      <w:marBottom w:val="0"/>
      <w:divBdr>
        <w:top w:val="none" w:sz="0" w:space="0" w:color="auto"/>
        <w:left w:val="none" w:sz="0" w:space="0" w:color="auto"/>
        <w:bottom w:val="none" w:sz="0" w:space="0" w:color="auto"/>
        <w:right w:val="none" w:sz="0" w:space="0" w:color="auto"/>
      </w:divBdr>
    </w:div>
    <w:div w:id="506100519">
      <w:bodyDiv w:val="1"/>
      <w:marLeft w:val="0"/>
      <w:marRight w:val="0"/>
      <w:marTop w:val="0"/>
      <w:marBottom w:val="0"/>
      <w:divBdr>
        <w:top w:val="none" w:sz="0" w:space="0" w:color="auto"/>
        <w:left w:val="none" w:sz="0" w:space="0" w:color="auto"/>
        <w:bottom w:val="none" w:sz="0" w:space="0" w:color="auto"/>
        <w:right w:val="none" w:sz="0" w:space="0" w:color="auto"/>
      </w:divBdr>
    </w:div>
    <w:div w:id="551381311">
      <w:bodyDiv w:val="1"/>
      <w:marLeft w:val="0"/>
      <w:marRight w:val="0"/>
      <w:marTop w:val="0"/>
      <w:marBottom w:val="0"/>
      <w:divBdr>
        <w:top w:val="none" w:sz="0" w:space="0" w:color="auto"/>
        <w:left w:val="none" w:sz="0" w:space="0" w:color="auto"/>
        <w:bottom w:val="none" w:sz="0" w:space="0" w:color="auto"/>
        <w:right w:val="none" w:sz="0" w:space="0" w:color="auto"/>
      </w:divBdr>
    </w:div>
    <w:div w:id="611134552">
      <w:bodyDiv w:val="1"/>
      <w:marLeft w:val="0"/>
      <w:marRight w:val="0"/>
      <w:marTop w:val="0"/>
      <w:marBottom w:val="0"/>
      <w:divBdr>
        <w:top w:val="none" w:sz="0" w:space="0" w:color="auto"/>
        <w:left w:val="none" w:sz="0" w:space="0" w:color="auto"/>
        <w:bottom w:val="none" w:sz="0" w:space="0" w:color="auto"/>
        <w:right w:val="none" w:sz="0" w:space="0" w:color="auto"/>
      </w:divBdr>
    </w:div>
    <w:div w:id="622535457">
      <w:bodyDiv w:val="1"/>
      <w:marLeft w:val="0"/>
      <w:marRight w:val="0"/>
      <w:marTop w:val="0"/>
      <w:marBottom w:val="0"/>
      <w:divBdr>
        <w:top w:val="none" w:sz="0" w:space="0" w:color="auto"/>
        <w:left w:val="none" w:sz="0" w:space="0" w:color="auto"/>
        <w:bottom w:val="none" w:sz="0" w:space="0" w:color="auto"/>
        <w:right w:val="none" w:sz="0" w:space="0" w:color="auto"/>
      </w:divBdr>
    </w:div>
    <w:div w:id="650137083">
      <w:bodyDiv w:val="1"/>
      <w:marLeft w:val="0"/>
      <w:marRight w:val="0"/>
      <w:marTop w:val="0"/>
      <w:marBottom w:val="0"/>
      <w:divBdr>
        <w:top w:val="none" w:sz="0" w:space="0" w:color="auto"/>
        <w:left w:val="none" w:sz="0" w:space="0" w:color="auto"/>
        <w:bottom w:val="none" w:sz="0" w:space="0" w:color="auto"/>
        <w:right w:val="none" w:sz="0" w:space="0" w:color="auto"/>
      </w:divBdr>
    </w:div>
    <w:div w:id="756752754">
      <w:bodyDiv w:val="1"/>
      <w:marLeft w:val="0"/>
      <w:marRight w:val="0"/>
      <w:marTop w:val="0"/>
      <w:marBottom w:val="0"/>
      <w:divBdr>
        <w:top w:val="none" w:sz="0" w:space="0" w:color="auto"/>
        <w:left w:val="none" w:sz="0" w:space="0" w:color="auto"/>
        <w:bottom w:val="none" w:sz="0" w:space="0" w:color="auto"/>
        <w:right w:val="none" w:sz="0" w:space="0" w:color="auto"/>
      </w:divBdr>
    </w:div>
    <w:div w:id="1097754620">
      <w:bodyDiv w:val="1"/>
      <w:marLeft w:val="0"/>
      <w:marRight w:val="0"/>
      <w:marTop w:val="0"/>
      <w:marBottom w:val="0"/>
      <w:divBdr>
        <w:top w:val="none" w:sz="0" w:space="0" w:color="auto"/>
        <w:left w:val="none" w:sz="0" w:space="0" w:color="auto"/>
        <w:bottom w:val="none" w:sz="0" w:space="0" w:color="auto"/>
        <w:right w:val="none" w:sz="0" w:space="0" w:color="auto"/>
      </w:divBdr>
    </w:div>
    <w:div w:id="1206915885">
      <w:bodyDiv w:val="1"/>
      <w:marLeft w:val="0"/>
      <w:marRight w:val="0"/>
      <w:marTop w:val="0"/>
      <w:marBottom w:val="0"/>
      <w:divBdr>
        <w:top w:val="none" w:sz="0" w:space="0" w:color="auto"/>
        <w:left w:val="none" w:sz="0" w:space="0" w:color="auto"/>
        <w:bottom w:val="none" w:sz="0" w:space="0" w:color="auto"/>
        <w:right w:val="none" w:sz="0" w:space="0" w:color="auto"/>
      </w:divBdr>
    </w:div>
    <w:div w:id="1355375620">
      <w:bodyDiv w:val="1"/>
      <w:marLeft w:val="0"/>
      <w:marRight w:val="0"/>
      <w:marTop w:val="0"/>
      <w:marBottom w:val="0"/>
      <w:divBdr>
        <w:top w:val="none" w:sz="0" w:space="0" w:color="auto"/>
        <w:left w:val="none" w:sz="0" w:space="0" w:color="auto"/>
        <w:bottom w:val="none" w:sz="0" w:space="0" w:color="auto"/>
        <w:right w:val="none" w:sz="0" w:space="0" w:color="auto"/>
      </w:divBdr>
    </w:div>
    <w:div w:id="1405638807">
      <w:bodyDiv w:val="1"/>
      <w:marLeft w:val="0"/>
      <w:marRight w:val="0"/>
      <w:marTop w:val="0"/>
      <w:marBottom w:val="0"/>
      <w:divBdr>
        <w:top w:val="none" w:sz="0" w:space="0" w:color="auto"/>
        <w:left w:val="none" w:sz="0" w:space="0" w:color="auto"/>
        <w:bottom w:val="none" w:sz="0" w:space="0" w:color="auto"/>
        <w:right w:val="none" w:sz="0" w:space="0" w:color="auto"/>
      </w:divBdr>
    </w:div>
    <w:div w:id="1498838089">
      <w:bodyDiv w:val="1"/>
      <w:marLeft w:val="0"/>
      <w:marRight w:val="0"/>
      <w:marTop w:val="0"/>
      <w:marBottom w:val="0"/>
      <w:divBdr>
        <w:top w:val="none" w:sz="0" w:space="0" w:color="auto"/>
        <w:left w:val="none" w:sz="0" w:space="0" w:color="auto"/>
        <w:bottom w:val="none" w:sz="0" w:space="0" w:color="auto"/>
        <w:right w:val="none" w:sz="0" w:space="0" w:color="auto"/>
      </w:divBdr>
    </w:div>
    <w:div w:id="1666084287">
      <w:bodyDiv w:val="1"/>
      <w:marLeft w:val="0"/>
      <w:marRight w:val="0"/>
      <w:marTop w:val="0"/>
      <w:marBottom w:val="0"/>
      <w:divBdr>
        <w:top w:val="none" w:sz="0" w:space="0" w:color="auto"/>
        <w:left w:val="none" w:sz="0" w:space="0" w:color="auto"/>
        <w:bottom w:val="none" w:sz="0" w:space="0" w:color="auto"/>
        <w:right w:val="none" w:sz="0" w:space="0" w:color="auto"/>
      </w:divBdr>
    </w:div>
    <w:div w:id="1747649687">
      <w:bodyDiv w:val="1"/>
      <w:marLeft w:val="0"/>
      <w:marRight w:val="0"/>
      <w:marTop w:val="0"/>
      <w:marBottom w:val="0"/>
      <w:divBdr>
        <w:top w:val="none" w:sz="0" w:space="0" w:color="auto"/>
        <w:left w:val="none" w:sz="0" w:space="0" w:color="auto"/>
        <w:bottom w:val="none" w:sz="0" w:space="0" w:color="auto"/>
        <w:right w:val="none" w:sz="0" w:space="0" w:color="auto"/>
      </w:divBdr>
      <w:divsChild>
        <w:div w:id="1755125691">
          <w:marLeft w:val="0"/>
          <w:marRight w:val="0"/>
          <w:marTop w:val="120"/>
          <w:marBottom w:val="120"/>
          <w:divBdr>
            <w:top w:val="none" w:sz="0" w:space="0" w:color="auto"/>
            <w:left w:val="none" w:sz="0" w:space="0" w:color="auto"/>
            <w:bottom w:val="none" w:sz="0" w:space="0" w:color="auto"/>
            <w:right w:val="none" w:sz="0" w:space="0" w:color="auto"/>
          </w:divBdr>
        </w:div>
        <w:div w:id="1787650334">
          <w:marLeft w:val="0"/>
          <w:marRight w:val="0"/>
          <w:marTop w:val="120"/>
          <w:marBottom w:val="120"/>
          <w:divBdr>
            <w:top w:val="none" w:sz="0" w:space="0" w:color="auto"/>
            <w:left w:val="none" w:sz="0" w:space="0" w:color="auto"/>
            <w:bottom w:val="none" w:sz="0" w:space="0" w:color="auto"/>
            <w:right w:val="none" w:sz="0" w:space="0" w:color="auto"/>
          </w:divBdr>
        </w:div>
      </w:divsChild>
    </w:div>
    <w:div w:id="1753045459">
      <w:bodyDiv w:val="1"/>
      <w:marLeft w:val="0"/>
      <w:marRight w:val="0"/>
      <w:marTop w:val="0"/>
      <w:marBottom w:val="0"/>
      <w:divBdr>
        <w:top w:val="none" w:sz="0" w:space="0" w:color="auto"/>
        <w:left w:val="none" w:sz="0" w:space="0" w:color="auto"/>
        <w:bottom w:val="none" w:sz="0" w:space="0" w:color="auto"/>
        <w:right w:val="none" w:sz="0" w:space="0" w:color="auto"/>
      </w:divBdr>
    </w:div>
    <w:div w:id="1782915228">
      <w:bodyDiv w:val="1"/>
      <w:marLeft w:val="0"/>
      <w:marRight w:val="0"/>
      <w:marTop w:val="0"/>
      <w:marBottom w:val="0"/>
      <w:divBdr>
        <w:top w:val="none" w:sz="0" w:space="0" w:color="auto"/>
        <w:left w:val="none" w:sz="0" w:space="0" w:color="auto"/>
        <w:bottom w:val="none" w:sz="0" w:space="0" w:color="auto"/>
        <w:right w:val="none" w:sz="0" w:space="0" w:color="auto"/>
      </w:divBdr>
    </w:div>
    <w:div w:id="1847285776">
      <w:bodyDiv w:val="1"/>
      <w:marLeft w:val="0"/>
      <w:marRight w:val="0"/>
      <w:marTop w:val="0"/>
      <w:marBottom w:val="0"/>
      <w:divBdr>
        <w:top w:val="none" w:sz="0" w:space="0" w:color="auto"/>
        <w:left w:val="none" w:sz="0" w:space="0" w:color="auto"/>
        <w:bottom w:val="none" w:sz="0" w:space="0" w:color="auto"/>
        <w:right w:val="none" w:sz="0" w:space="0" w:color="auto"/>
      </w:divBdr>
    </w:div>
    <w:div w:id="1863737605">
      <w:bodyDiv w:val="1"/>
      <w:marLeft w:val="0"/>
      <w:marRight w:val="0"/>
      <w:marTop w:val="0"/>
      <w:marBottom w:val="0"/>
      <w:divBdr>
        <w:top w:val="none" w:sz="0" w:space="0" w:color="auto"/>
        <w:left w:val="none" w:sz="0" w:space="0" w:color="auto"/>
        <w:bottom w:val="none" w:sz="0" w:space="0" w:color="auto"/>
        <w:right w:val="none" w:sz="0" w:space="0" w:color="auto"/>
      </w:divBdr>
      <w:divsChild>
        <w:div w:id="1167403437">
          <w:marLeft w:val="446"/>
          <w:marRight w:val="0"/>
          <w:marTop w:val="0"/>
          <w:marBottom w:val="0"/>
          <w:divBdr>
            <w:top w:val="none" w:sz="0" w:space="0" w:color="auto"/>
            <w:left w:val="none" w:sz="0" w:space="0" w:color="auto"/>
            <w:bottom w:val="none" w:sz="0" w:space="0" w:color="auto"/>
            <w:right w:val="none" w:sz="0" w:space="0" w:color="auto"/>
          </w:divBdr>
        </w:div>
      </w:divsChild>
    </w:div>
    <w:div w:id="1935623300">
      <w:bodyDiv w:val="1"/>
      <w:marLeft w:val="0"/>
      <w:marRight w:val="0"/>
      <w:marTop w:val="0"/>
      <w:marBottom w:val="0"/>
      <w:divBdr>
        <w:top w:val="none" w:sz="0" w:space="0" w:color="auto"/>
        <w:left w:val="none" w:sz="0" w:space="0" w:color="auto"/>
        <w:bottom w:val="none" w:sz="0" w:space="0" w:color="auto"/>
        <w:right w:val="none" w:sz="0" w:space="0" w:color="auto"/>
      </w:divBdr>
    </w:div>
    <w:div w:id="1985545266">
      <w:bodyDiv w:val="1"/>
      <w:marLeft w:val="0"/>
      <w:marRight w:val="0"/>
      <w:marTop w:val="0"/>
      <w:marBottom w:val="0"/>
      <w:divBdr>
        <w:top w:val="none" w:sz="0" w:space="0" w:color="auto"/>
        <w:left w:val="none" w:sz="0" w:space="0" w:color="auto"/>
        <w:bottom w:val="none" w:sz="0" w:space="0" w:color="auto"/>
        <w:right w:val="none" w:sz="0" w:space="0" w:color="auto"/>
      </w:divBdr>
    </w:div>
    <w:div w:id="1997760595">
      <w:bodyDiv w:val="1"/>
      <w:marLeft w:val="0"/>
      <w:marRight w:val="0"/>
      <w:marTop w:val="0"/>
      <w:marBottom w:val="0"/>
      <w:divBdr>
        <w:top w:val="none" w:sz="0" w:space="0" w:color="auto"/>
        <w:left w:val="none" w:sz="0" w:space="0" w:color="auto"/>
        <w:bottom w:val="none" w:sz="0" w:space="0" w:color="auto"/>
        <w:right w:val="none" w:sz="0" w:space="0" w:color="auto"/>
      </w:divBdr>
    </w:div>
    <w:div w:id="2018799706">
      <w:bodyDiv w:val="1"/>
      <w:marLeft w:val="0"/>
      <w:marRight w:val="0"/>
      <w:marTop w:val="0"/>
      <w:marBottom w:val="0"/>
      <w:divBdr>
        <w:top w:val="none" w:sz="0" w:space="0" w:color="auto"/>
        <w:left w:val="none" w:sz="0" w:space="0" w:color="auto"/>
        <w:bottom w:val="none" w:sz="0" w:space="0" w:color="auto"/>
        <w:right w:val="none" w:sz="0" w:space="0" w:color="auto"/>
      </w:divBdr>
    </w:div>
    <w:div w:id="2131901024">
      <w:bodyDiv w:val="1"/>
      <w:marLeft w:val="0"/>
      <w:marRight w:val="0"/>
      <w:marTop w:val="0"/>
      <w:marBottom w:val="0"/>
      <w:divBdr>
        <w:top w:val="none" w:sz="0" w:space="0" w:color="auto"/>
        <w:left w:val="none" w:sz="0" w:space="0" w:color="auto"/>
        <w:bottom w:val="none" w:sz="0" w:space="0" w:color="auto"/>
        <w:right w:val="none" w:sz="0" w:space="0" w:color="auto"/>
      </w:divBdr>
    </w:div>
    <w:div w:id="21453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64732-8593-7B46-9FFF-BFA5B1B36083}">
  <ds:schemaRefs>
    <ds:schemaRef ds:uri="http://schemas.openxmlformats.org/officeDocument/2006/bibliography"/>
  </ds:schemaRefs>
</ds:datastoreItem>
</file>

<file path=customXml/itemProps2.xml><?xml version="1.0" encoding="utf-8"?>
<ds:datastoreItem xmlns:ds="http://schemas.openxmlformats.org/officeDocument/2006/customXml" ds:itemID="{277ADE1A-85E0-47E2-841A-60C76671EA2A}"/>
</file>

<file path=customXml/itemProps3.xml><?xml version="1.0" encoding="utf-8"?>
<ds:datastoreItem xmlns:ds="http://schemas.openxmlformats.org/officeDocument/2006/customXml" ds:itemID="{3FED541D-A03E-4494-9E54-932CE5DC9FEB}"/>
</file>

<file path=customXml/itemProps4.xml><?xml version="1.0" encoding="utf-8"?>
<ds:datastoreItem xmlns:ds="http://schemas.openxmlformats.org/officeDocument/2006/customXml" ds:itemID="{52080048-0A38-4558-8B9F-D9F9692297A1}"/>
</file>

<file path=docProps/app.xml><?xml version="1.0" encoding="utf-8"?>
<Properties xmlns="http://schemas.openxmlformats.org/officeDocument/2006/extended-properties" xmlns:vt="http://schemas.openxmlformats.org/officeDocument/2006/docPropsVTypes">
  <Template>Normal.dotm</Template>
  <TotalTime>82</TotalTime>
  <Pages>26</Pages>
  <Words>9982</Words>
  <Characters>56898</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Macbook</cp:lastModifiedBy>
  <cp:revision>20</cp:revision>
  <cp:lastPrinted>2020-12-09T02:08:00Z</cp:lastPrinted>
  <dcterms:created xsi:type="dcterms:W3CDTF">2020-12-08T09:47:00Z</dcterms:created>
  <dcterms:modified xsi:type="dcterms:W3CDTF">2020-12-10T08:13:00Z</dcterms:modified>
</cp:coreProperties>
</file>